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9EA5"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018ED705" w14:textId="7F02B84B" w:rsidR="00030A10" w:rsidRPr="00BA464E" w:rsidRDefault="0062121E" w:rsidP="00BA464E">
      <w:pPr>
        <w:pStyle w:val="Heading1"/>
        <w:spacing w:before="120"/>
        <w:rPr>
          <w:rFonts w:ascii="Arial" w:eastAsia="Times New Roman" w:hAnsi="Arial" w:cs="Arial"/>
          <w:color w:val="auto"/>
          <w:sz w:val="28"/>
        </w:rPr>
      </w:pPr>
      <w:bookmarkStart w:id="0" w:name="Top"/>
      <w:bookmarkEnd w:id="0"/>
      <w:r>
        <w:rPr>
          <w:rFonts w:ascii="Arial" w:eastAsia="Times New Roman" w:hAnsi="Arial" w:cs="Arial"/>
          <w:color w:val="auto"/>
          <w:sz w:val="28"/>
        </w:rPr>
        <w:t>Colors In</w:t>
      </w:r>
      <w:r w:rsidR="009F10DD">
        <w:rPr>
          <w:rFonts w:ascii="Arial" w:eastAsia="Times New Roman" w:hAnsi="Arial" w:cs="Arial"/>
          <w:color w:val="auto"/>
          <w:sz w:val="28"/>
        </w:rPr>
        <w:t xml:space="preserve"> Chemistry</w:t>
      </w:r>
      <w:r>
        <w:rPr>
          <w:rFonts w:ascii="Arial" w:eastAsia="Times New Roman" w:hAnsi="Arial" w:cs="Arial"/>
          <w:color w:val="auto"/>
          <w:sz w:val="28"/>
        </w:rPr>
        <w:t>!</w:t>
      </w:r>
    </w:p>
    <w:p w14:paraId="5FDB7B55" w14:textId="4FA5676E" w:rsidR="00030A10" w:rsidRPr="001C1AA8" w:rsidRDefault="009F10D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Pr>
          <w:rFonts w:ascii="Arial" w:eastAsia="Times New Roman" w:hAnsi="Arial" w:cs="Arial"/>
          <w:b/>
          <w:i/>
          <w:color w:val="auto"/>
          <w:sz w:val="28"/>
        </w:rPr>
        <w:t>Using Paper Chromatography to Understand Polarity</w:t>
      </w:r>
    </w:p>
    <w:p w14:paraId="021765A5"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23A060E0" w14:textId="3D3C3B61" w:rsidR="00FE2E35"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r w:rsidRPr="001C1AA8">
        <w:rPr>
          <w:rFonts w:ascii="Arial" w:eastAsia="Times New Roman" w:hAnsi="Arial" w:cs="Arial"/>
          <w:color w:val="auto"/>
        </w:rPr>
        <w:t xml:space="preserve"> </w:t>
      </w:r>
      <w:r w:rsidR="009F10DD">
        <w:rPr>
          <w:rFonts w:ascii="Arial" w:eastAsia="Times New Roman" w:hAnsi="Arial" w:cs="Arial"/>
          <w:color w:val="auto"/>
        </w:rPr>
        <w:t xml:space="preserve">Rachel </w:t>
      </w:r>
      <w:proofErr w:type="spellStart"/>
      <w:r w:rsidR="009F10DD">
        <w:rPr>
          <w:rFonts w:ascii="Arial" w:eastAsia="Times New Roman" w:hAnsi="Arial" w:cs="Arial"/>
          <w:color w:val="auto"/>
        </w:rPr>
        <w:t>Zuercher</w:t>
      </w:r>
      <w:proofErr w:type="spellEnd"/>
      <w:r w:rsidR="009F10DD">
        <w:rPr>
          <w:rFonts w:ascii="Arial" w:eastAsia="Times New Roman" w:hAnsi="Arial" w:cs="Arial"/>
          <w:color w:val="auto"/>
        </w:rPr>
        <w:t xml:space="preserve">, </w:t>
      </w:r>
      <w:r w:rsidR="00FE2E35">
        <w:rPr>
          <w:rFonts w:ascii="Arial" w:eastAsia="Times New Roman" w:hAnsi="Arial" w:cs="Arial"/>
          <w:color w:val="auto"/>
        </w:rPr>
        <w:t>PhD student, EEB Dept., UC</w:t>
      </w:r>
      <w:r w:rsidR="009F10DD">
        <w:rPr>
          <w:rFonts w:ascii="Arial" w:eastAsia="Times New Roman" w:hAnsi="Arial" w:cs="Arial"/>
          <w:color w:val="auto"/>
        </w:rPr>
        <w:t xml:space="preserve"> Santa Cruz; </w:t>
      </w:r>
      <w:r w:rsidR="00FE2E35">
        <w:rPr>
          <w:rFonts w:ascii="Arial" w:eastAsia="Times New Roman" w:hAnsi="Arial" w:cs="Arial"/>
          <w:color w:val="auto"/>
        </w:rPr>
        <w:t>Santa Cruz, CA</w:t>
      </w:r>
    </w:p>
    <w:p w14:paraId="5AC55B03" w14:textId="13C30FA7" w:rsidR="00FE2E35" w:rsidRDefault="009F10D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 xml:space="preserve">Chandra </w:t>
      </w:r>
      <w:proofErr w:type="spellStart"/>
      <w:r>
        <w:rPr>
          <w:rFonts w:ascii="Arial" w:eastAsia="Times New Roman" w:hAnsi="Arial" w:cs="Arial"/>
          <w:color w:val="auto"/>
        </w:rPr>
        <w:t>Goetsch</w:t>
      </w:r>
      <w:proofErr w:type="spellEnd"/>
      <w:r>
        <w:rPr>
          <w:rFonts w:ascii="Arial" w:eastAsia="Times New Roman" w:hAnsi="Arial" w:cs="Arial"/>
          <w:color w:val="auto"/>
        </w:rPr>
        <w:t xml:space="preserve">, </w:t>
      </w:r>
      <w:r w:rsidR="00FE2E35">
        <w:rPr>
          <w:rFonts w:ascii="Arial" w:eastAsia="Times New Roman" w:hAnsi="Arial" w:cs="Arial"/>
          <w:color w:val="auto"/>
        </w:rPr>
        <w:t>PhD student, EEB Dept. UC</w:t>
      </w:r>
      <w:r>
        <w:rPr>
          <w:rFonts w:ascii="Arial" w:eastAsia="Times New Roman" w:hAnsi="Arial" w:cs="Arial"/>
          <w:color w:val="auto"/>
        </w:rPr>
        <w:t xml:space="preserve"> Santa Cruz; </w:t>
      </w:r>
      <w:r w:rsidR="00FE2E35">
        <w:rPr>
          <w:rFonts w:ascii="Arial" w:eastAsia="Times New Roman" w:hAnsi="Arial" w:cs="Arial"/>
          <w:color w:val="auto"/>
        </w:rPr>
        <w:t>Santa Cruz, CA</w:t>
      </w:r>
    </w:p>
    <w:p w14:paraId="457C3620" w14:textId="4ABEDD8A" w:rsidR="00FE2E35" w:rsidRDefault="009F10D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proofErr w:type="spellStart"/>
      <w:r>
        <w:rPr>
          <w:rFonts w:ascii="Arial" w:eastAsia="Times New Roman" w:hAnsi="Arial" w:cs="Arial"/>
          <w:color w:val="auto"/>
        </w:rPr>
        <w:t>Burnne</w:t>
      </w:r>
      <w:proofErr w:type="spellEnd"/>
      <w:r>
        <w:rPr>
          <w:rFonts w:ascii="Arial" w:eastAsia="Times New Roman" w:hAnsi="Arial" w:cs="Arial"/>
          <w:color w:val="auto"/>
        </w:rPr>
        <w:t xml:space="preserve"> Yew, </w:t>
      </w:r>
      <w:r w:rsidR="00FE2E35">
        <w:rPr>
          <w:rFonts w:ascii="Arial" w:eastAsia="Times New Roman" w:hAnsi="Arial" w:cs="Arial"/>
          <w:color w:val="auto"/>
        </w:rPr>
        <w:t>Science Teacher, Watsonville High School,</w:t>
      </w:r>
      <w:r>
        <w:rPr>
          <w:rFonts w:ascii="Arial" w:eastAsia="Times New Roman" w:hAnsi="Arial" w:cs="Arial"/>
          <w:color w:val="auto"/>
        </w:rPr>
        <w:t xml:space="preserve"> </w:t>
      </w:r>
      <w:r w:rsidR="00FE2E35">
        <w:rPr>
          <w:rFonts w:ascii="Arial" w:eastAsia="Times New Roman" w:hAnsi="Arial" w:cs="Arial"/>
          <w:color w:val="auto"/>
        </w:rPr>
        <w:t>Watsonville, CA</w:t>
      </w:r>
    </w:p>
    <w:p w14:paraId="56A309E3" w14:textId="1539ED98" w:rsidR="009F10DD" w:rsidRPr="001C1AA8" w:rsidRDefault="009F10D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 xml:space="preserve">Ruth </w:t>
      </w:r>
      <w:proofErr w:type="spellStart"/>
      <w:r>
        <w:rPr>
          <w:rFonts w:ascii="Arial" w:eastAsia="Times New Roman" w:hAnsi="Arial" w:cs="Arial"/>
          <w:color w:val="auto"/>
        </w:rPr>
        <w:t>Herradora</w:t>
      </w:r>
      <w:proofErr w:type="spellEnd"/>
      <w:r>
        <w:rPr>
          <w:rFonts w:ascii="Arial" w:eastAsia="Times New Roman" w:hAnsi="Arial" w:cs="Arial"/>
          <w:color w:val="auto"/>
        </w:rPr>
        <w:t xml:space="preserve">, </w:t>
      </w:r>
      <w:r w:rsidR="00FE2E35">
        <w:rPr>
          <w:rFonts w:ascii="Arial" w:eastAsia="Times New Roman" w:hAnsi="Arial" w:cs="Arial"/>
          <w:color w:val="auto"/>
        </w:rPr>
        <w:t xml:space="preserve">Chemistry Teacher, </w:t>
      </w:r>
      <w:r>
        <w:rPr>
          <w:rFonts w:ascii="Arial" w:eastAsia="Times New Roman" w:hAnsi="Arial" w:cs="Arial"/>
          <w:color w:val="auto"/>
        </w:rPr>
        <w:t>Watsonville High School</w:t>
      </w:r>
      <w:r w:rsidR="00FE2E35">
        <w:rPr>
          <w:rFonts w:ascii="Arial" w:eastAsia="Times New Roman" w:hAnsi="Arial" w:cs="Arial"/>
          <w:color w:val="auto"/>
        </w:rPr>
        <w:t>, Watsonville, CA</w:t>
      </w:r>
    </w:p>
    <w:p w14:paraId="47BF23FB"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0AD42EDA" w14:textId="6BEAB104" w:rsidR="00F176ED" w:rsidRPr="001C1AA8" w:rsidRDefault="00E073F8"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Field-tested</w:t>
      </w:r>
      <w:r w:rsidR="00030A10" w:rsidRPr="001C1AA8">
        <w:rPr>
          <w:rFonts w:ascii="Arial" w:eastAsia="Times New Roman" w:hAnsi="Arial" w:cs="Arial"/>
          <w:b/>
          <w:color w:val="auto"/>
        </w:rPr>
        <w:t xml:space="preserve"> with:</w:t>
      </w:r>
      <w:r w:rsidR="00030A10" w:rsidRPr="001C1AA8">
        <w:rPr>
          <w:rFonts w:ascii="Arial" w:eastAsia="Times New Roman" w:hAnsi="Arial" w:cs="Arial"/>
          <w:color w:val="auto"/>
        </w:rPr>
        <w:t xml:space="preserve"> </w:t>
      </w:r>
      <w:r>
        <w:rPr>
          <w:rFonts w:ascii="Arial" w:eastAsia="Times New Roman" w:hAnsi="Arial" w:cs="Arial"/>
          <w:color w:val="auto"/>
        </w:rPr>
        <w:t>11</w:t>
      </w:r>
      <w:r w:rsidRPr="00E073F8">
        <w:rPr>
          <w:rFonts w:ascii="Arial" w:eastAsia="Times New Roman" w:hAnsi="Arial" w:cs="Arial"/>
          <w:color w:val="auto"/>
          <w:vertAlign w:val="superscript"/>
        </w:rPr>
        <w:t>th</w:t>
      </w:r>
      <w:r w:rsidR="00D77DEC">
        <w:rPr>
          <w:rFonts w:ascii="Arial" w:eastAsia="Times New Roman" w:hAnsi="Arial" w:cs="Arial"/>
          <w:color w:val="auto"/>
        </w:rPr>
        <w:t xml:space="preserve"> grade C</w:t>
      </w:r>
      <w:r>
        <w:rPr>
          <w:rFonts w:ascii="Arial" w:eastAsia="Times New Roman" w:hAnsi="Arial" w:cs="Arial"/>
          <w:color w:val="auto"/>
        </w:rPr>
        <w:t xml:space="preserve">hemistry class, </w:t>
      </w:r>
      <w:proofErr w:type="gramStart"/>
      <w:r>
        <w:rPr>
          <w:rFonts w:ascii="Arial" w:eastAsia="Times New Roman" w:hAnsi="Arial" w:cs="Arial"/>
          <w:color w:val="auto"/>
        </w:rPr>
        <w:t>Watsonville High School</w:t>
      </w:r>
      <w:proofErr w:type="gramEnd"/>
      <w:r w:rsidR="00114126">
        <w:rPr>
          <w:rFonts w:ascii="Arial" w:eastAsia="Times New Roman" w:hAnsi="Arial" w:cs="Arial"/>
          <w:color w:val="auto"/>
        </w:rPr>
        <w:t xml:space="preserve"> (</w:t>
      </w:r>
      <w:r w:rsidR="00617DC3">
        <w:rPr>
          <w:rFonts w:ascii="Arial" w:eastAsia="Times New Roman" w:hAnsi="Arial" w:cs="Arial"/>
          <w:color w:val="auto"/>
        </w:rPr>
        <w:t>Winter</w:t>
      </w:r>
      <w:r w:rsidR="00114126">
        <w:rPr>
          <w:rFonts w:ascii="Arial" w:eastAsia="Times New Roman" w:hAnsi="Arial" w:cs="Arial"/>
          <w:color w:val="auto"/>
        </w:rPr>
        <w:t xml:space="preserve"> 2014)</w:t>
      </w:r>
    </w:p>
    <w:p w14:paraId="09160C6F" w14:textId="77777777" w:rsidR="00F176ED" w:rsidRPr="001C1AA8" w:rsidRDefault="00F176ED" w:rsidP="00F176ED">
      <w:pPr>
        <w:rPr>
          <w:rFonts w:ascii="Arial" w:eastAsia="Times New Roman" w:hAnsi="Arial" w:cs="Arial"/>
        </w:rPr>
      </w:pPr>
    </w:p>
    <w:p w14:paraId="2DE7AA62" w14:textId="086FC628" w:rsidR="00F176ED" w:rsidRPr="001C1AA8" w:rsidRDefault="00030A10" w:rsidP="00F176ED">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114126">
        <w:rPr>
          <w:rFonts w:ascii="Arial" w:eastAsia="Times New Roman" w:hAnsi="Arial" w:cs="Arial"/>
        </w:rPr>
        <w:t>L</w:t>
      </w:r>
      <w:r w:rsidR="004E422B">
        <w:rPr>
          <w:rFonts w:ascii="Arial" w:eastAsia="Times New Roman" w:hAnsi="Arial" w:cs="Arial"/>
        </w:rPr>
        <w:t>ab activity</w:t>
      </w:r>
    </w:p>
    <w:p w14:paraId="2B8043F3" w14:textId="77777777" w:rsidR="00030A10" w:rsidRPr="001C1AA8" w:rsidRDefault="00030A10" w:rsidP="00F176ED">
      <w:pPr>
        <w:rPr>
          <w:rFonts w:ascii="Arial" w:eastAsia="Times New Roman" w:hAnsi="Arial" w:cs="Arial"/>
        </w:rPr>
      </w:pPr>
    </w:p>
    <w:p w14:paraId="72BB8CA7" w14:textId="488102BA"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114126">
        <w:rPr>
          <w:rFonts w:ascii="Arial" w:eastAsia="Times New Roman" w:hAnsi="Arial" w:cs="Arial"/>
        </w:rPr>
        <w:t xml:space="preserve">3 </w:t>
      </w:r>
      <w:proofErr w:type="spellStart"/>
      <w:r w:rsidR="00114126">
        <w:rPr>
          <w:rFonts w:ascii="Arial" w:eastAsia="Times New Roman" w:hAnsi="Arial" w:cs="Arial"/>
        </w:rPr>
        <w:t>hrs</w:t>
      </w:r>
      <w:proofErr w:type="spellEnd"/>
      <w:r w:rsidR="00D77DEC">
        <w:rPr>
          <w:rFonts w:ascii="Arial" w:eastAsia="Times New Roman" w:hAnsi="Arial" w:cs="Arial"/>
        </w:rPr>
        <w:t xml:space="preserve">: </w:t>
      </w:r>
      <w:r w:rsidR="00114126">
        <w:rPr>
          <w:rFonts w:ascii="Arial" w:eastAsia="Times New Roman" w:hAnsi="Arial" w:cs="Arial"/>
        </w:rPr>
        <w:t xml:space="preserve">1 </w:t>
      </w:r>
      <w:proofErr w:type="spellStart"/>
      <w:r w:rsidR="00114126">
        <w:rPr>
          <w:rFonts w:ascii="Arial" w:eastAsia="Times New Roman" w:hAnsi="Arial" w:cs="Arial"/>
        </w:rPr>
        <w:t>hr</w:t>
      </w:r>
      <w:proofErr w:type="spellEnd"/>
      <w:r w:rsidR="005C3A99">
        <w:rPr>
          <w:rFonts w:ascii="Arial" w:eastAsia="Times New Roman" w:hAnsi="Arial" w:cs="Arial"/>
        </w:rPr>
        <w:t xml:space="preserve"> vocabulary homework, </w:t>
      </w:r>
      <w:r w:rsidR="00114126">
        <w:rPr>
          <w:rFonts w:ascii="Arial" w:eastAsia="Times New Roman" w:hAnsi="Arial" w:cs="Arial"/>
        </w:rPr>
        <w:t xml:space="preserve">2 </w:t>
      </w:r>
      <w:proofErr w:type="spellStart"/>
      <w:r w:rsidR="00114126">
        <w:rPr>
          <w:rFonts w:ascii="Arial" w:eastAsia="Times New Roman" w:hAnsi="Arial" w:cs="Arial"/>
        </w:rPr>
        <w:t>hr</w:t>
      </w:r>
      <w:proofErr w:type="spellEnd"/>
      <w:r w:rsidR="004E422B">
        <w:rPr>
          <w:rFonts w:ascii="Arial" w:eastAsia="Times New Roman" w:hAnsi="Arial" w:cs="Arial"/>
        </w:rPr>
        <w:t xml:space="preserve"> </w:t>
      </w:r>
      <w:r w:rsidR="00D77DEC">
        <w:rPr>
          <w:rFonts w:ascii="Arial" w:eastAsia="Times New Roman" w:hAnsi="Arial" w:cs="Arial"/>
        </w:rPr>
        <w:t>lab/</w:t>
      </w:r>
      <w:r w:rsidR="004E422B">
        <w:rPr>
          <w:rFonts w:ascii="Arial" w:eastAsia="Times New Roman" w:hAnsi="Arial" w:cs="Arial"/>
        </w:rPr>
        <w:t>class session</w:t>
      </w:r>
    </w:p>
    <w:p w14:paraId="200FD888" w14:textId="77777777" w:rsidR="00030A10" w:rsidRPr="001C1AA8" w:rsidRDefault="00030A10" w:rsidP="00F176ED">
      <w:pPr>
        <w:rPr>
          <w:rFonts w:ascii="Arial" w:eastAsia="Times New Roman" w:hAnsi="Arial" w:cs="Arial"/>
        </w:rPr>
      </w:pPr>
    </w:p>
    <w:p w14:paraId="1AF2A89C" w14:textId="37306537" w:rsidR="00030A10" w:rsidRPr="001C1AA8" w:rsidRDefault="00C63958" w:rsidP="00F176ED">
      <w:pPr>
        <w:rPr>
          <w:rFonts w:ascii="Arial" w:eastAsia="Times New Roman" w:hAnsi="Arial" w:cs="Arial"/>
        </w:rPr>
      </w:pPr>
      <w:r>
        <w:rPr>
          <w:rFonts w:ascii="Arial" w:eastAsia="Times New Roman" w:hAnsi="Arial" w:cs="Arial"/>
          <w:b/>
        </w:rPr>
        <w:t>Key M</w:t>
      </w:r>
      <w:r w:rsidR="00030A10" w:rsidRPr="001C1AA8">
        <w:rPr>
          <w:rFonts w:ascii="Arial" w:eastAsia="Times New Roman" w:hAnsi="Arial" w:cs="Arial"/>
          <w:b/>
        </w:rPr>
        <w:t>aterials:</w:t>
      </w:r>
      <w:r w:rsidR="00030A10" w:rsidRPr="001C1AA8">
        <w:rPr>
          <w:rFonts w:ascii="Arial" w:eastAsia="Times New Roman" w:hAnsi="Arial" w:cs="Arial"/>
        </w:rPr>
        <w:t xml:space="preserve">  </w:t>
      </w:r>
    </w:p>
    <w:p w14:paraId="6A3B1BEC" w14:textId="77777777" w:rsidR="009F10DD" w:rsidRDefault="009F10DD" w:rsidP="009F10DD">
      <w:pPr>
        <w:pStyle w:val="ListParagraph"/>
        <w:numPr>
          <w:ilvl w:val="0"/>
          <w:numId w:val="18"/>
        </w:numPr>
        <w:rPr>
          <w:rFonts w:ascii="Arial" w:eastAsia="Times New Roman" w:hAnsi="Arial" w:cs="Arial"/>
        </w:rPr>
      </w:pPr>
      <w:r>
        <w:rPr>
          <w:rFonts w:ascii="Arial" w:eastAsia="Times New Roman" w:hAnsi="Arial" w:cs="Arial"/>
        </w:rPr>
        <w:t>6 strips</w:t>
      </w:r>
      <w:r w:rsidR="00E92264">
        <w:rPr>
          <w:rFonts w:ascii="Arial" w:eastAsia="Times New Roman" w:hAnsi="Arial" w:cs="Arial"/>
        </w:rPr>
        <w:t xml:space="preserve"> per group</w:t>
      </w:r>
      <w:r>
        <w:rPr>
          <w:rFonts w:ascii="Arial" w:eastAsia="Times New Roman" w:hAnsi="Arial" w:cs="Arial"/>
        </w:rPr>
        <w:t xml:space="preserve"> of chromatography paper</w:t>
      </w:r>
      <w:r w:rsidR="00E92264">
        <w:rPr>
          <w:rFonts w:ascii="Arial" w:eastAsia="Times New Roman" w:hAnsi="Arial" w:cs="Arial"/>
        </w:rPr>
        <w:t xml:space="preserve"> or white coffee filter (</w:t>
      </w:r>
      <w:r w:rsidR="00A9379E">
        <w:rPr>
          <w:rFonts w:ascii="Arial" w:eastAsia="Times New Roman" w:hAnsi="Arial" w:cs="Arial"/>
        </w:rPr>
        <w:t xml:space="preserve">8 </w:t>
      </w:r>
      <w:r w:rsidR="00BA4DCE">
        <w:rPr>
          <w:rFonts w:ascii="Arial" w:eastAsia="Times New Roman" w:hAnsi="Arial" w:cs="Arial"/>
        </w:rPr>
        <w:t>x 1.5 in strips</w:t>
      </w:r>
      <w:r>
        <w:rPr>
          <w:rFonts w:ascii="Arial" w:eastAsia="Times New Roman" w:hAnsi="Arial" w:cs="Arial"/>
        </w:rPr>
        <w:t>)</w:t>
      </w:r>
    </w:p>
    <w:p w14:paraId="78AB0FDD" w14:textId="77777777" w:rsidR="00E92264" w:rsidRDefault="006B309B" w:rsidP="009F10DD">
      <w:pPr>
        <w:pStyle w:val="ListParagraph"/>
        <w:numPr>
          <w:ilvl w:val="0"/>
          <w:numId w:val="18"/>
        </w:numPr>
        <w:rPr>
          <w:rFonts w:ascii="Arial" w:eastAsia="Times New Roman" w:hAnsi="Arial" w:cs="Arial"/>
        </w:rPr>
      </w:pPr>
      <w:r>
        <w:rPr>
          <w:rFonts w:ascii="Arial" w:eastAsia="Times New Roman" w:hAnsi="Arial" w:cs="Arial"/>
        </w:rPr>
        <w:t>Water</w:t>
      </w:r>
      <w:r w:rsidR="004D79A9">
        <w:rPr>
          <w:rFonts w:ascii="Arial" w:eastAsia="Times New Roman" w:hAnsi="Arial" w:cs="Arial"/>
        </w:rPr>
        <w:t>color</w:t>
      </w:r>
      <w:r w:rsidR="00E92264">
        <w:rPr>
          <w:rFonts w:ascii="Arial" w:eastAsia="Times New Roman" w:hAnsi="Arial" w:cs="Arial"/>
        </w:rPr>
        <w:t xml:space="preserve"> markers (black, </w:t>
      </w:r>
      <w:r w:rsidR="004D79A9">
        <w:rPr>
          <w:rFonts w:ascii="Arial" w:eastAsia="Times New Roman" w:hAnsi="Arial" w:cs="Arial"/>
        </w:rPr>
        <w:t>brown, purple, green</w:t>
      </w:r>
      <w:r w:rsidR="00E92264">
        <w:rPr>
          <w:rFonts w:ascii="Arial" w:eastAsia="Times New Roman" w:hAnsi="Arial" w:cs="Arial"/>
        </w:rPr>
        <w:t>)</w:t>
      </w:r>
      <w:r>
        <w:rPr>
          <w:rFonts w:ascii="Arial" w:eastAsia="Times New Roman" w:hAnsi="Arial" w:cs="Arial"/>
        </w:rPr>
        <w:t xml:space="preserve"> – Like Crayola classic markers</w:t>
      </w:r>
    </w:p>
    <w:p w14:paraId="558C7709" w14:textId="77777777" w:rsidR="005C3A99" w:rsidRDefault="004D79A9" w:rsidP="009F10DD">
      <w:pPr>
        <w:pStyle w:val="ListParagraph"/>
        <w:numPr>
          <w:ilvl w:val="0"/>
          <w:numId w:val="18"/>
        </w:numPr>
        <w:rPr>
          <w:rFonts w:ascii="Arial" w:eastAsia="Times New Roman" w:hAnsi="Arial" w:cs="Arial"/>
        </w:rPr>
      </w:pPr>
      <w:r>
        <w:rPr>
          <w:rFonts w:ascii="Arial" w:eastAsia="Times New Roman" w:hAnsi="Arial" w:cs="Arial"/>
        </w:rPr>
        <w:t>400</w:t>
      </w:r>
      <w:r w:rsidR="005C3A99">
        <w:rPr>
          <w:rFonts w:ascii="Arial" w:eastAsia="Times New Roman" w:hAnsi="Arial" w:cs="Arial"/>
        </w:rPr>
        <w:t>-ml beakers</w:t>
      </w:r>
      <w:r w:rsidR="007D172B">
        <w:rPr>
          <w:rFonts w:ascii="Arial" w:eastAsia="Times New Roman" w:hAnsi="Arial" w:cs="Arial"/>
        </w:rPr>
        <w:t xml:space="preserve"> (</w:t>
      </w:r>
      <w:r w:rsidR="0030281E">
        <w:rPr>
          <w:rFonts w:ascii="Arial" w:eastAsia="Times New Roman" w:hAnsi="Arial" w:cs="Arial"/>
        </w:rPr>
        <w:t>2</w:t>
      </w:r>
      <w:r>
        <w:rPr>
          <w:rFonts w:ascii="Arial" w:eastAsia="Times New Roman" w:hAnsi="Arial" w:cs="Arial"/>
        </w:rPr>
        <w:t xml:space="preserve"> </w:t>
      </w:r>
      <w:r w:rsidR="007D172B">
        <w:rPr>
          <w:rFonts w:ascii="Arial" w:eastAsia="Times New Roman" w:hAnsi="Arial" w:cs="Arial"/>
        </w:rPr>
        <w:t>per group)</w:t>
      </w:r>
    </w:p>
    <w:p w14:paraId="36CCCD5B" w14:textId="3A032110" w:rsidR="004D79A9" w:rsidRPr="00FE2E35" w:rsidRDefault="006948C9" w:rsidP="00FE2E35">
      <w:pPr>
        <w:pStyle w:val="ListParagraph"/>
        <w:numPr>
          <w:ilvl w:val="0"/>
          <w:numId w:val="18"/>
        </w:numPr>
        <w:rPr>
          <w:rFonts w:ascii="Arial" w:eastAsia="Times New Roman" w:hAnsi="Arial" w:cs="Arial"/>
        </w:rPr>
      </w:pPr>
      <w:r>
        <w:rPr>
          <w:rFonts w:ascii="Arial" w:eastAsia="Times New Roman" w:hAnsi="Arial" w:cs="Arial"/>
        </w:rPr>
        <w:t>Pencils</w:t>
      </w:r>
      <w:r w:rsidR="00FE2E35">
        <w:rPr>
          <w:rFonts w:ascii="Arial" w:eastAsia="Times New Roman" w:hAnsi="Arial" w:cs="Arial"/>
        </w:rPr>
        <w:t xml:space="preserve"> and </w:t>
      </w:r>
      <w:r w:rsidR="004D79A9" w:rsidRPr="00FE2E35">
        <w:rPr>
          <w:rFonts w:ascii="Arial" w:eastAsia="Times New Roman" w:hAnsi="Arial" w:cs="Arial"/>
        </w:rPr>
        <w:t xml:space="preserve">Colored pencils </w:t>
      </w:r>
    </w:p>
    <w:p w14:paraId="69EEF73E" w14:textId="10154C53" w:rsidR="004D79A9" w:rsidRPr="00FE2E35" w:rsidRDefault="004D79A9" w:rsidP="00FE2E35">
      <w:pPr>
        <w:pStyle w:val="ListParagraph"/>
        <w:numPr>
          <w:ilvl w:val="0"/>
          <w:numId w:val="18"/>
        </w:numPr>
        <w:rPr>
          <w:rFonts w:ascii="Arial" w:eastAsia="Times New Roman" w:hAnsi="Arial" w:cs="Arial"/>
        </w:rPr>
      </w:pPr>
      <w:r>
        <w:rPr>
          <w:rFonts w:ascii="Arial" w:eastAsia="Times New Roman" w:hAnsi="Arial" w:cs="Arial"/>
        </w:rPr>
        <w:t>Popsicle sticks</w:t>
      </w:r>
      <w:r w:rsidR="00FE2E35">
        <w:rPr>
          <w:rFonts w:ascii="Arial" w:eastAsia="Times New Roman" w:hAnsi="Arial" w:cs="Arial"/>
        </w:rPr>
        <w:t xml:space="preserve"> and</w:t>
      </w:r>
      <w:r w:rsidR="00D77DEC">
        <w:rPr>
          <w:rFonts w:ascii="Arial" w:eastAsia="Times New Roman" w:hAnsi="Arial" w:cs="Arial"/>
        </w:rPr>
        <w:t xml:space="preserve"> </w:t>
      </w:r>
      <w:r w:rsidR="00114126" w:rsidRPr="00FE2E35">
        <w:rPr>
          <w:rFonts w:ascii="Arial" w:eastAsia="Times New Roman" w:hAnsi="Arial" w:cs="Arial"/>
        </w:rPr>
        <w:t>Toothpicks</w:t>
      </w:r>
    </w:p>
    <w:p w14:paraId="0F9007E7" w14:textId="0655C62D" w:rsidR="004D79A9" w:rsidRDefault="004D79A9" w:rsidP="009F10DD">
      <w:pPr>
        <w:pStyle w:val="ListParagraph"/>
        <w:numPr>
          <w:ilvl w:val="0"/>
          <w:numId w:val="18"/>
        </w:numPr>
        <w:rPr>
          <w:rFonts w:ascii="Arial" w:eastAsia="Times New Roman" w:hAnsi="Arial" w:cs="Arial"/>
        </w:rPr>
      </w:pPr>
      <w:r>
        <w:rPr>
          <w:rFonts w:ascii="Arial" w:eastAsia="Times New Roman" w:hAnsi="Arial" w:cs="Arial"/>
        </w:rPr>
        <w:t xml:space="preserve">Food </w:t>
      </w:r>
      <w:r w:rsidR="005F5945">
        <w:rPr>
          <w:rFonts w:ascii="Arial" w:eastAsia="Times New Roman" w:hAnsi="Arial" w:cs="Arial"/>
        </w:rPr>
        <w:t>dye</w:t>
      </w:r>
      <w:r w:rsidR="00FE2E35">
        <w:rPr>
          <w:rFonts w:ascii="Arial" w:eastAsia="Times New Roman" w:hAnsi="Arial" w:cs="Arial"/>
        </w:rPr>
        <w:t xml:space="preserve"> coloring </w:t>
      </w:r>
    </w:p>
    <w:p w14:paraId="47E35CBE" w14:textId="77777777" w:rsidR="0030281E" w:rsidRDefault="00760773" w:rsidP="0030281E">
      <w:pPr>
        <w:pStyle w:val="ListParagraph"/>
        <w:numPr>
          <w:ilvl w:val="0"/>
          <w:numId w:val="18"/>
        </w:numPr>
        <w:rPr>
          <w:rFonts w:ascii="Arial" w:eastAsia="Times New Roman" w:hAnsi="Arial" w:cs="Arial"/>
        </w:rPr>
      </w:pPr>
      <w:r>
        <w:rPr>
          <w:rFonts w:ascii="Arial" w:eastAsia="Times New Roman" w:hAnsi="Arial" w:cs="Arial"/>
        </w:rPr>
        <w:t>Small plastic tray</w:t>
      </w:r>
      <w:r w:rsidR="0030281E">
        <w:rPr>
          <w:rFonts w:ascii="Arial" w:eastAsia="Times New Roman" w:hAnsi="Arial" w:cs="Arial"/>
        </w:rPr>
        <w:t xml:space="preserve"> for food coloring</w:t>
      </w:r>
    </w:p>
    <w:p w14:paraId="16FD1896" w14:textId="06A4FF4C" w:rsidR="003750F8" w:rsidRDefault="003750F8" w:rsidP="0030281E">
      <w:pPr>
        <w:pStyle w:val="ListParagraph"/>
        <w:numPr>
          <w:ilvl w:val="0"/>
          <w:numId w:val="18"/>
        </w:numPr>
        <w:rPr>
          <w:rFonts w:ascii="Arial" w:eastAsia="Times New Roman" w:hAnsi="Arial" w:cs="Arial"/>
        </w:rPr>
      </w:pPr>
      <w:r>
        <w:rPr>
          <w:rFonts w:ascii="Arial" w:eastAsia="Times New Roman" w:hAnsi="Arial" w:cs="Arial"/>
        </w:rPr>
        <w:t>Metric rulers</w:t>
      </w:r>
    </w:p>
    <w:p w14:paraId="7869BE1C" w14:textId="77777777" w:rsidR="005C3A99" w:rsidRPr="0030281E" w:rsidRDefault="005C3A99" w:rsidP="0030281E">
      <w:pPr>
        <w:pStyle w:val="ListParagraph"/>
        <w:rPr>
          <w:rFonts w:ascii="Arial" w:eastAsia="Times New Roman" w:hAnsi="Arial" w:cs="Arial"/>
        </w:rPr>
      </w:pPr>
    </w:p>
    <w:p w14:paraId="0BAF3741" w14:textId="4FF7FFD4" w:rsidR="00030A10" w:rsidRPr="001C1AA8"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114126">
        <w:rPr>
          <w:rFonts w:ascii="Arial" w:eastAsia="Times New Roman" w:hAnsi="Arial" w:cs="Arial"/>
        </w:rPr>
        <w:t>Electronegativity, P</w:t>
      </w:r>
      <w:r w:rsidR="00D32694">
        <w:rPr>
          <w:rFonts w:ascii="Arial" w:eastAsia="Times New Roman" w:hAnsi="Arial" w:cs="Arial"/>
        </w:rPr>
        <w:t>olarity</w:t>
      </w:r>
      <w:r w:rsidR="00114126">
        <w:rPr>
          <w:rFonts w:ascii="Arial" w:eastAsia="Times New Roman" w:hAnsi="Arial" w:cs="Arial"/>
        </w:rPr>
        <w:t>, S</w:t>
      </w:r>
      <w:r w:rsidR="009F10DD">
        <w:rPr>
          <w:rFonts w:ascii="Arial" w:eastAsia="Times New Roman" w:hAnsi="Arial" w:cs="Arial"/>
        </w:rPr>
        <w:t>ol</w:t>
      </w:r>
      <w:r w:rsidR="008F4248">
        <w:rPr>
          <w:rFonts w:ascii="Arial" w:eastAsia="Times New Roman" w:hAnsi="Arial" w:cs="Arial"/>
        </w:rPr>
        <w:t>ubility</w:t>
      </w:r>
      <w:r w:rsidR="00114126">
        <w:rPr>
          <w:rFonts w:ascii="Arial" w:eastAsia="Times New Roman" w:hAnsi="Arial" w:cs="Arial"/>
        </w:rPr>
        <w:t xml:space="preserve">, </w:t>
      </w:r>
      <w:proofErr w:type="gramStart"/>
      <w:r w:rsidR="00114126">
        <w:rPr>
          <w:rFonts w:ascii="Arial" w:eastAsia="Times New Roman" w:hAnsi="Arial" w:cs="Arial"/>
        </w:rPr>
        <w:t>C</w:t>
      </w:r>
      <w:r w:rsidR="009F10DD">
        <w:rPr>
          <w:rFonts w:ascii="Arial" w:eastAsia="Times New Roman" w:hAnsi="Arial" w:cs="Arial"/>
        </w:rPr>
        <w:t>hromatography</w:t>
      </w:r>
      <w:proofErr w:type="gramEnd"/>
    </w:p>
    <w:p w14:paraId="5BE76E7C" w14:textId="77777777" w:rsidR="00F176ED" w:rsidRPr="001C1AA8" w:rsidRDefault="00F176ED" w:rsidP="00F176ED">
      <w:pPr>
        <w:rPr>
          <w:rFonts w:ascii="Arial" w:eastAsia="Times New Roman" w:hAnsi="Arial" w:cs="Arial"/>
        </w:rPr>
      </w:pPr>
    </w:p>
    <w:p w14:paraId="58867BE3" w14:textId="18B94AD1" w:rsidR="00F176ED"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114126">
        <w:rPr>
          <w:rFonts w:ascii="Arial" w:eastAsia="Times New Roman" w:hAnsi="Arial" w:cs="Arial"/>
        </w:rPr>
        <w:t xml:space="preserve">Chemical analysis, </w:t>
      </w:r>
      <w:r w:rsidR="00F81058">
        <w:rPr>
          <w:rFonts w:ascii="Arial" w:eastAsia="Times New Roman" w:hAnsi="Arial" w:cs="Arial"/>
        </w:rPr>
        <w:t xml:space="preserve">Separation Chemistry, </w:t>
      </w:r>
      <w:r w:rsidR="00114126">
        <w:rPr>
          <w:rFonts w:ascii="Arial" w:eastAsia="Times New Roman" w:hAnsi="Arial" w:cs="Arial"/>
        </w:rPr>
        <w:t>P</w:t>
      </w:r>
      <w:r w:rsidR="00D77DEC">
        <w:rPr>
          <w:rFonts w:ascii="Arial" w:eastAsia="Times New Roman" w:hAnsi="Arial" w:cs="Arial"/>
        </w:rPr>
        <w:t>aper C</w:t>
      </w:r>
      <w:r w:rsidR="005F5945">
        <w:rPr>
          <w:rFonts w:ascii="Arial" w:eastAsia="Times New Roman" w:hAnsi="Arial" w:cs="Arial"/>
        </w:rPr>
        <w:t>hromatography</w:t>
      </w:r>
      <w:r w:rsidR="005A59FF">
        <w:rPr>
          <w:rFonts w:ascii="Arial" w:eastAsia="Times New Roman" w:hAnsi="Arial" w:cs="Arial"/>
        </w:rPr>
        <w:t>, Interpreting Results</w:t>
      </w:r>
    </w:p>
    <w:p w14:paraId="3A4BA26F" w14:textId="77777777" w:rsidR="00F176ED" w:rsidRPr="001C1AA8" w:rsidRDefault="00F176ED" w:rsidP="00F176ED">
      <w:pPr>
        <w:rPr>
          <w:rFonts w:ascii="Arial" w:eastAsia="Times New Roman" w:hAnsi="Arial" w:cs="Arial"/>
        </w:rPr>
      </w:pPr>
    </w:p>
    <w:p w14:paraId="6309F4DC" w14:textId="77777777" w:rsidR="005A59FF" w:rsidRDefault="00407942" w:rsidP="00407942">
      <w:pPr>
        <w:rPr>
          <w:rFonts w:ascii="Arial" w:eastAsia="Times New Roman" w:hAnsi="Arial" w:cs="Arial"/>
          <w:b/>
        </w:rPr>
      </w:pPr>
      <w:r>
        <w:rPr>
          <w:rFonts w:ascii="Arial" w:eastAsia="Times New Roman" w:hAnsi="Arial" w:cs="Arial"/>
          <w:b/>
        </w:rPr>
        <w:t>NGSS</w:t>
      </w:r>
      <w:r w:rsidR="005A59FF">
        <w:rPr>
          <w:rFonts w:ascii="Arial" w:eastAsia="Times New Roman" w:hAnsi="Arial" w:cs="Arial"/>
          <w:b/>
        </w:rPr>
        <w:t xml:space="preserve"> Standards</w:t>
      </w:r>
    </w:p>
    <w:p w14:paraId="02A3568B" w14:textId="10038F77" w:rsidR="006A0ED4" w:rsidRDefault="00407942" w:rsidP="00407942">
      <w:pPr>
        <w:rPr>
          <w:rFonts w:ascii="Arial" w:eastAsia="Times New Roman" w:hAnsi="Arial" w:cs="Arial"/>
        </w:rPr>
      </w:pPr>
      <w:r>
        <w:rPr>
          <w:rFonts w:ascii="Arial" w:eastAsia="Times New Roman" w:hAnsi="Arial" w:cs="Arial"/>
          <w:b/>
        </w:rPr>
        <w:t xml:space="preserve"> DCI</w:t>
      </w:r>
      <w:r w:rsidR="00030A10" w:rsidRPr="001C1AA8">
        <w:rPr>
          <w:rFonts w:ascii="Arial" w:eastAsia="Times New Roman" w:hAnsi="Arial" w:cs="Arial"/>
          <w:b/>
        </w:rPr>
        <w:t>:</w:t>
      </w:r>
      <w:r w:rsidR="00030A10" w:rsidRPr="001C1AA8">
        <w:rPr>
          <w:rFonts w:ascii="Arial" w:eastAsia="Times New Roman" w:hAnsi="Arial" w:cs="Arial"/>
        </w:rPr>
        <w:t xml:space="preserve"> </w:t>
      </w:r>
      <w:r w:rsidR="006A0ED4" w:rsidRPr="006A0ED4">
        <w:rPr>
          <w:rFonts w:ascii="Arial" w:eastAsia="Times New Roman" w:hAnsi="Arial" w:cs="Arial"/>
        </w:rPr>
        <w:t>HS-PS1</w:t>
      </w:r>
      <w:r w:rsidR="00AE52E6">
        <w:rPr>
          <w:rFonts w:ascii="Arial" w:eastAsia="Times New Roman" w:hAnsi="Arial" w:cs="Arial"/>
        </w:rPr>
        <w:t>.</w:t>
      </w:r>
      <w:r w:rsidR="006A0ED4" w:rsidRPr="006A0ED4">
        <w:rPr>
          <w:rFonts w:ascii="Arial" w:eastAsia="Times New Roman" w:hAnsi="Arial" w:cs="Arial"/>
        </w:rPr>
        <w:t xml:space="preserve"> Matter and its Interactions</w:t>
      </w:r>
    </w:p>
    <w:p w14:paraId="4F3BBA48" w14:textId="6251DA7A" w:rsidR="00407942" w:rsidRPr="001C1AA8" w:rsidRDefault="005A59FF" w:rsidP="00407942">
      <w:pPr>
        <w:rPr>
          <w:rFonts w:ascii="Arial" w:eastAsia="Times New Roman" w:hAnsi="Arial" w:cs="Arial"/>
        </w:rPr>
      </w:pPr>
      <w:r>
        <w:rPr>
          <w:rFonts w:ascii="Arial" w:eastAsia="Times New Roman" w:hAnsi="Arial" w:cs="Arial"/>
          <w:b/>
        </w:rPr>
        <w:t xml:space="preserve"> </w:t>
      </w:r>
      <w:r w:rsidR="00407942">
        <w:rPr>
          <w:rFonts w:ascii="Arial" w:eastAsia="Times New Roman" w:hAnsi="Arial" w:cs="Arial"/>
          <w:b/>
        </w:rPr>
        <w:t>Practices</w:t>
      </w:r>
      <w:r w:rsidR="00407942" w:rsidRPr="001C1AA8">
        <w:rPr>
          <w:rFonts w:ascii="Arial" w:eastAsia="Times New Roman" w:hAnsi="Arial" w:cs="Arial"/>
          <w:b/>
        </w:rPr>
        <w:t>:</w:t>
      </w:r>
      <w:r w:rsidR="00407942" w:rsidRPr="001C1AA8">
        <w:rPr>
          <w:rFonts w:ascii="Arial" w:eastAsia="Times New Roman" w:hAnsi="Arial" w:cs="Arial"/>
        </w:rPr>
        <w:t xml:space="preserve"> </w:t>
      </w:r>
      <w:r w:rsidR="0068634B">
        <w:rPr>
          <w:rFonts w:ascii="Arial" w:eastAsia="Times New Roman" w:hAnsi="Arial" w:cs="Arial"/>
        </w:rPr>
        <w:t>HS-PS1-3</w:t>
      </w:r>
      <w:r w:rsidR="006A0ED4">
        <w:rPr>
          <w:rFonts w:ascii="Arial" w:eastAsia="Times New Roman" w:hAnsi="Arial" w:cs="Arial"/>
        </w:rPr>
        <w:t xml:space="preserve">. </w:t>
      </w:r>
      <w:r w:rsidR="006A0ED4" w:rsidRPr="006A0ED4">
        <w:rPr>
          <w:rFonts w:ascii="Arial" w:eastAsia="Times New Roman" w:hAnsi="Arial" w:cs="Arial"/>
        </w:rPr>
        <w:t>Planning and Carrying Out Investigations</w:t>
      </w:r>
      <w:proofErr w:type="gramStart"/>
      <w:r w:rsidR="00AE52E6">
        <w:rPr>
          <w:rFonts w:ascii="Arial" w:eastAsia="Times New Roman" w:hAnsi="Arial" w:cs="Arial"/>
        </w:rPr>
        <w:t>;</w:t>
      </w:r>
      <w:proofErr w:type="gramEnd"/>
      <w:r w:rsidR="00AE52E6">
        <w:rPr>
          <w:rFonts w:ascii="Arial" w:eastAsia="Times New Roman" w:hAnsi="Arial" w:cs="Arial"/>
        </w:rPr>
        <w:t xml:space="preserve"> HS-PS1-2</w:t>
      </w:r>
      <w:r w:rsidR="006A0ED4">
        <w:rPr>
          <w:rFonts w:ascii="Arial" w:eastAsia="Times New Roman" w:hAnsi="Arial" w:cs="Arial"/>
        </w:rPr>
        <w:t xml:space="preserve">. </w:t>
      </w:r>
      <w:r w:rsidR="006A0ED4" w:rsidRPr="006A0ED4">
        <w:rPr>
          <w:rFonts w:ascii="Arial" w:eastAsia="Times New Roman" w:hAnsi="Arial" w:cs="Arial"/>
        </w:rPr>
        <w:t>Constructing Expla</w:t>
      </w:r>
      <w:r w:rsidR="006A0ED4">
        <w:rPr>
          <w:rFonts w:ascii="Arial" w:eastAsia="Times New Roman" w:hAnsi="Arial" w:cs="Arial"/>
        </w:rPr>
        <w:t>nations and Designing Solutions</w:t>
      </w:r>
    </w:p>
    <w:p w14:paraId="4166474E" w14:textId="5AE97776" w:rsidR="006A0ED4" w:rsidRDefault="005A59FF" w:rsidP="006A0ED4">
      <w:pPr>
        <w:rPr>
          <w:rFonts w:ascii="Arial" w:eastAsia="Times New Roman" w:hAnsi="Arial" w:cs="Arial"/>
        </w:rPr>
      </w:pPr>
      <w:r>
        <w:rPr>
          <w:rFonts w:ascii="Arial" w:eastAsia="Times New Roman" w:hAnsi="Arial" w:cs="Arial"/>
          <w:b/>
        </w:rPr>
        <w:t xml:space="preserve"> </w:t>
      </w:r>
      <w:r w:rsidR="00407942">
        <w:rPr>
          <w:rFonts w:ascii="Arial" w:eastAsia="Times New Roman" w:hAnsi="Arial" w:cs="Arial"/>
          <w:b/>
        </w:rPr>
        <w:t>CCC</w:t>
      </w:r>
      <w:r w:rsidR="00407942" w:rsidRPr="001C1AA8">
        <w:rPr>
          <w:rFonts w:ascii="Arial" w:eastAsia="Times New Roman" w:hAnsi="Arial" w:cs="Arial"/>
          <w:b/>
        </w:rPr>
        <w:t>:</w:t>
      </w:r>
      <w:r w:rsidR="00407942" w:rsidRPr="001C1AA8">
        <w:rPr>
          <w:rFonts w:ascii="Arial" w:eastAsia="Times New Roman" w:hAnsi="Arial" w:cs="Arial"/>
        </w:rPr>
        <w:t xml:space="preserve"> </w:t>
      </w:r>
      <w:r w:rsidR="006A0ED4" w:rsidRPr="006A0ED4">
        <w:rPr>
          <w:rFonts w:ascii="Arial" w:eastAsia="Times New Roman" w:hAnsi="Arial" w:cs="Arial"/>
        </w:rPr>
        <w:t>1. Patterns</w:t>
      </w:r>
    </w:p>
    <w:p w14:paraId="0BCA6271" w14:textId="77777777" w:rsidR="006A0ED4" w:rsidRDefault="006A0ED4" w:rsidP="006A0ED4">
      <w:pPr>
        <w:rPr>
          <w:rFonts w:ascii="Arial" w:eastAsia="Times New Roman" w:hAnsi="Arial" w:cs="Arial"/>
        </w:rPr>
      </w:pPr>
    </w:p>
    <w:p w14:paraId="6E2F3A20" w14:textId="77777777" w:rsidR="003C6ACF" w:rsidRPr="00114126" w:rsidRDefault="00030A10" w:rsidP="006A0ED4">
      <w:pPr>
        <w:rPr>
          <w:rFonts w:ascii="Arial" w:hAnsi="Arial"/>
          <w:b/>
        </w:rPr>
      </w:pPr>
      <w:r w:rsidRPr="00114126">
        <w:rPr>
          <w:rFonts w:ascii="Arial" w:hAnsi="Arial"/>
          <w:b/>
        </w:rPr>
        <w:t xml:space="preserve">Overview: </w:t>
      </w:r>
      <w:r w:rsidR="00A02FAA" w:rsidRPr="00114126">
        <w:rPr>
          <w:rFonts w:ascii="Arial" w:hAnsi="Arial"/>
          <w:b/>
        </w:rPr>
        <w:t xml:space="preserve"> </w:t>
      </w:r>
    </w:p>
    <w:p w14:paraId="24D5DCDB" w14:textId="31CA7F9D" w:rsidR="00030A10" w:rsidRPr="001C1AA8" w:rsidRDefault="00617DC3" w:rsidP="003C6ACF">
      <w:pPr>
        <w:rPr>
          <w:rFonts w:ascii="Arial" w:hAnsi="Arial"/>
          <w:sz w:val="28"/>
        </w:rPr>
      </w:pPr>
      <w:r>
        <w:rPr>
          <w:rFonts w:ascii="Arial" w:hAnsi="Arial"/>
        </w:rPr>
        <w:t>Students</w:t>
      </w:r>
      <w:r w:rsidR="00030A10" w:rsidRPr="001C1AA8">
        <w:rPr>
          <w:rFonts w:ascii="Arial" w:hAnsi="Arial"/>
        </w:rPr>
        <w:t xml:space="preserve"> learn </w:t>
      </w:r>
      <w:r w:rsidR="00046ED6">
        <w:rPr>
          <w:rFonts w:ascii="Arial" w:hAnsi="Arial"/>
        </w:rPr>
        <w:t>the skill</w:t>
      </w:r>
      <w:r>
        <w:rPr>
          <w:rFonts w:ascii="Arial" w:hAnsi="Arial"/>
        </w:rPr>
        <w:t>s</w:t>
      </w:r>
      <w:r w:rsidR="00046ED6">
        <w:rPr>
          <w:rFonts w:ascii="Arial" w:hAnsi="Arial"/>
        </w:rPr>
        <w:t xml:space="preserve"> of </w:t>
      </w:r>
      <w:r>
        <w:rPr>
          <w:rFonts w:ascii="Arial" w:hAnsi="Arial"/>
        </w:rPr>
        <w:t xml:space="preserve">doing </w:t>
      </w:r>
      <w:r w:rsidR="00046ED6">
        <w:rPr>
          <w:rFonts w:ascii="Arial" w:hAnsi="Arial"/>
        </w:rPr>
        <w:t xml:space="preserve">paper chromatography </w:t>
      </w:r>
      <w:r>
        <w:rPr>
          <w:rFonts w:ascii="Arial" w:hAnsi="Arial"/>
        </w:rPr>
        <w:t>using both</w:t>
      </w:r>
      <w:r w:rsidR="00046ED6">
        <w:rPr>
          <w:rFonts w:ascii="Arial" w:hAnsi="Arial"/>
        </w:rPr>
        <w:t xml:space="preserve"> polar and nonpolar compounds.  </w:t>
      </w:r>
      <w:r>
        <w:rPr>
          <w:rFonts w:ascii="Arial" w:hAnsi="Arial"/>
        </w:rPr>
        <w:t xml:space="preserve">In addition </w:t>
      </w:r>
      <w:r w:rsidR="00046ED6">
        <w:rPr>
          <w:rFonts w:ascii="Arial" w:hAnsi="Arial"/>
        </w:rPr>
        <w:t xml:space="preserve">students will </w:t>
      </w:r>
      <w:r>
        <w:rPr>
          <w:rFonts w:ascii="Arial" w:hAnsi="Arial"/>
        </w:rPr>
        <w:t xml:space="preserve">also </w:t>
      </w:r>
      <w:r w:rsidR="00046ED6">
        <w:rPr>
          <w:rFonts w:ascii="Arial" w:hAnsi="Arial"/>
        </w:rPr>
        <w:t>learn</w:t>
      </w:r>
      <w:r w:rsidR="00030A10" w:rsidRPr="001C1AA8">
        <w:rPr>
          <w:rFonts w:ascii="Arial" w:hAnsi="Arial"/>
        </w:rPr>
        <w:t xml:space="preserve">: </w:t>
      </w:r>
    </w:p>
    <w:p w14:paraId="3B868185" w14:textId="77777777" w:rsidR="00030A10" w:rsidRPr="001C1AA8" w:rsidRDefault="00030A10" w:rsidP="00030A10">
      <w:pPr>
        <w:pStyle w:val="FreeForm"/>
        <w:rPr>
          <w:rFonts w:ascii="Arial" w:hAnsi="Arial"/>
          <w:sz w:val="18"/>
        </w:rPr>
      </w:pPr>
    </w:p>
    <w:p w14:paraId="32239B7E" w14:textId="546F0B2F" w:rsidR="00030A10" w:rsidRPr="00C207C6" w:rsidRDefault="00046ED6" w:rsidP="00C207C6">
      <w:pPr>
        <w:pStyle w:val="ListParagraph"/>
        <w:numPr>
          <w:ilvl w:val="0"/>
          <w:numId w:val="15"/>
        </w:numPr>
        <w:rPr>
          <w:rFonts w:ascii="Arial" w:eastAsia="Times New Roman" w:hAnsi="Arial" w:cs="Arial"/>
        </w:rPr>
      </w:pPr>
      <w:r>
        <w:rPr>
          <w:rFonts w:ascii="Arial" w:eastAsia="Times New Roman" w:hAnsi="Arial" w:cs="Arial"/>
        </w:rPr>
        <w:t xml:space="preserve">How chromatography </w:t>
      </w:r>
      <w:r w:rsidR="00114126">
        <w:rPr>
          <w:rFonts w:ascii="Arial" w:eastAsia="Times New Roman" w:hAnsi="Arial" w:cs="Arial"/>
        </w:rPr>
        <w:t>helps</w:t>
      </w:r>
      <w:r>
        <w:rPr>
          <w:rFonts w:ascii="Arial" w:eastAsia="Times New Roman" w:hAnsi="Arial" w:cs="Arial"/>
        </w:rPr>
        <w:t xml:space="preserve"> scientists test the components of different mixtures</w:t>
      </w:r>
    </w:p>
    <w:p w14:paraId="1B10F1E4" w14:textId="6753FD11" w:rsidR="00030A10" w:rsidRPr="00C207C6" w:rsidRDefault="00EA3BFB" w:rsidP="00C207C6">
      <w:pPr>
        <w:pStyle w:val="ListParagraph"/>
        <w:numPr>
          <w:ilvl w:val="0"/>
          <w:numId w:val="15"/>
        </w:numPr>
        <w:rPr>
          <w:rFonts w:ascii="Arial" w:eastAsia="Times New Roman" w:hAnsi="Arial" w:cs="Arial"/>
        </w:rPr>
      </w:pPr>
      <w:r>
        <w:rPr>
          <w:rFonts w:ascii="Arial" w:eastAsia="Times New Roman" w:hAnsi="Arial" w:cs="Arial"/>
        </w:rPr>
        <w:t xml:space="preserve">How solubility </w:t>
      </w:r>
      <w:r w:rsidR="00114126">
        <w:rPr>
          <w:rFonts w:ascii="Arial" w:eastAsia="Times New Roman" w:hAnsi="Arial" w:cs="Arial"/>
        </w:rPr>
        <w:t>of</w:t>
      </w:r>
      <w:r w:rsidR="00046ED6">
        <w:rPr>
          <w:rFonts w:ascii="Arial" w:eastAsia="Times New Roman" w:hAnsi="Arial" w:cs="Arial"/>
        </w:rPr>
        <w:t xml:space="preserve"> polar and nonpolar substances</w:t>
      </w:r>
      <w:r>
        <w:rPr>
          <w:rFonts w:ascii="Arial" w:eastAsia="Times New Roman" w:hAnsi="Arial" w:cs="Arial"/>
        </w:rPr>
        <w:t xml:space="preserve"> </w:t>
      </w:r>
      <w:r w:rsidR="00114126">
        <w:rPr>
          <w:rFonts w:ascii="Arial" w:eastAsia="Times New Roman" w:hAnsi="Arial" w:cs="Arial"/>
        </w:rPr>
        <w:t xml:space="preserve">differ </w:t>
      </w:r>
      <w:r w:rsidR="00D77DEC">
        <w:rPr>
          <w:rFonts w:ascii="Arial" w:eastAsia="Times New Roman" w:hAnsi="Arial" w:cs="Arial"/>
        </w:rPr>
        <w:t>depending on the solvent</w:t>
      </w:r>
    </w:p>
    <w:p w14:paraId="741C6562" w14:textId="77777777" w:rsidR="00F176ED" w:rsidRPr="00593AF4" w:rsidRDefault="00046ED6" w:rsidP="008E2639">
      <w:pPr>
        <w:pStyle w:val="ListParagraph"/>
        <w:numPr>
          <w:ilvl w:val="0"/>
          <w:numId w:val="15"/>
        </w:numPr>
        <w:rPr>
          <w:rFonts w:ascii="Arial" w:eastAsia="Times New Roman" w:hAnsi="Arial"/>
          <w:color w:val="auto"/>
          <w:sz w:val="20"/>
        </w:rPr>
      </w:pPr>
      <w:r w:rsidRPr="008E2639">
        <w:rPr>
          <w:rFonts w:ascii="Arial" w:eastAsia="Times New Roman" w:hAnsi="Arial" w:cs="Arial"/>
          <w:color w:val="auto"/>
        </w:rPr>
        <w:t>How to collect data during an experiment</w:t>
      </w:r>
    </w:p>
    <w:p w14:paraId="70306321" w14:textId="77777777" w:rsidR="00593AF4" w:rsidRPr="008E2639" w:rsidRDefault="00593AF4" w:rsidP="00593AF4">
      <w:pPr>
        <w:pStyle w:val="ListParagraph"/>
        <w:rPr>
          <w:rFonts w:ascii="Arial" w:eastAsia="Times New Roman" w:hAnsi="Arial"/>
          <w:color w:val="auto"/>
          <w:sz w:val="20"/>
        </w:rPr>
      </w:pPr>
    </w:p>
    <w:p w14:paraId="006A4B3B" w14:textId="77777777" w:rsidR="00F176ED" w:rsidRPr="00D358E9" w:rsidRDefault="00F176ED" w:rsidP="00F176ED">
      <w:pPr>
        <w:rPr>
          <w:rFonts w:ascii="Arial" w:eastAsia="Times New Roman" w:hAnsi="Arial"/>
          <w:i/>
          <w:color w:val="943634" w:themeColor="accent2" w:themeShade="BF"/>
          <w:sz w:val="20"/>
        </w:rPr>
      </w:pPr>
    </w:p>
    <w:p w14:paraId="08D4B5D5" w14:textId="77777777" w:rsidR="003B70FE" w:rsidRDefault="00281A46" w:rsidP="003B70FE">
      <w:pPr>
        <w:tabs>
          <w:tab w:val="left" w:pos="2340"/>
          <w:tab w:val="left" w:pos="3510"/>
          <w:tab w:val="left" w:pos="4140"/>
          <w:tab w:val="left" w:pos="5670"/>
          <w:tab w:val="left" w:pos="7200"/>
        </w:tabs>
        <w:rPr>
          <w:rStyle w:val="Hyperlink"/>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bookmarkStart w:id="1" w:name="Background"/>
    </w:p>
    <w:p w14:paraId="635063FA" w14:textId="77777777" w:rsidR="003B70FE" w:rsidRDefault="003B70FE" w:rsidP="003B70FE">
      <w:pPr>
        <w:tabs>
          <w:tab w:val="left" w:pos="2340"/>
          <w:tab w:val="left" w:pos="3510"/>
          <w:tab w:val="left" w:pos="4140"/>
          <w:tab w:val="left" w:pos="5670"/>
          <w:tab w:val="left" w:pos="7200"/>
        </w:tabs>
        <w:rPr>
          <w:rStyle w:val="Hyperlink"/>
        </w:rPr>
      </w:pPr>
    </w:p>
    <w:p w14:paraId="77796E4A" w14:textId="77777777" w:rsidR="00D77DEC" w:rsidRDefault="00D77DEC" w:rsidP="003B70FE">
      <w:pPr>
        <w:tabs>
          <w:tab w:val="left" w:pos="2340"/>
          <w:tab w:val="left" w:pos="3510"/>
          <w:tab w:val="left" w:pos="4140"/>
          <w:tab w:val="left" w:pos="5670"/>
          <w:tab w:val="left" w:pos="7200"/>
        </w:tabs>
        <w:rPr>
          <w:rStyle w:val="Hyperlink"/>
        </w:rPr>
      </w:pPr>
    </w:p>
    <w:p w14:paraId="2BC25C2F" w14:textId="77777777" w:rsidR="00462D5F" w:rsidRDefault="00CC22BC" w:rsidP="003B70FE">
      <w:pPr>
        <w:tabs>
          <w:tab w:val="left" w:pos="2340"/>
          <w:tab w:val="left" w:pos="3510"/>
          <w:tab w:val="left" w:pos="4140"/>
          <w:tab w:val="left" w:pos="5670"/>
          <w:tab w:val="left" w:pos="7200"/>
        </w:tabs>
        <w:rPr>
          <w:rFonts w:ascii="Arial" w:hAnsi="Arial" w:cs="Myriad Web Pro"/>
          <w:b/>
          <w:bCs/>
          <w:color w:val="0000FF"/>
          <w:sz w:val="28"/>
          <w:szCs w:val="48"/>
        </w:rPr>
      </w:pPr>
      <w:r>
        <w:rPr>
          <w:rFonts w:ascii="Arial" w:hAnsi="Arial" w:cs="Myriad Web Pro"/>
          <w:b/>
          <w:bCs/>
          <w:color w:val="0000FF"/>
          <w:sz w:val="28"/>
          <w:szCs w:val="48"/>
        </w:rPr>
        <w:lastRenderedPageBreak/>
        <w:t>Background</w:t>
      </w:r>
      <w:r w:rsidR="00F176ED" w:rsidRPr="00462D5F">
        <w:rPr>
          <w:rFonts w:ascii="Arial" w:hAnsi="Arial" w:cs="Myriad Web Pro"/>
          <w:b/>
          <w:bCs/>
          <w:color w:val="0000FF"/>
          <w:sz w:val="28"/>
          <w:szCs w:val="48"/>
        </w:rPr>
        <w:t xml:space="preserve"> for Teachers</w:t>
      </w:r>
    </w:p>
    <w:p w14:paraId="5A573EDB" w14:textId="17190627" w:rsidR="008E2639" w:rsidRDefault="006C0CFA" w:rsidP="008E26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bookmarkStart w:id="2" w:name="_GoBack"/>
      <w:bookmarkEnd w:id="1"/>
      <w:bookmarkEnd w:id="2"/>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r w:rsidR="00AC681A">
        <w:rPr>
          <w:rFonts w:ascii="Arial" w:hAnsi="Arial" w:cs="Myriad Web Pro"/>
          <w:color w:val="7F3B03"/>
        </w:rPr>
        <w:t xml:space="preserve">Chemistry teachers </w:t>
      </w:r>
      <w:r w:rsidR="00017F60">
        <w:rPr>
          <w:rFonts w:ascii="Arial" w:hAnsi="Arial" w:cs="Myriad Web Pro"/>
          <w:color w:val="7F3B03"/>
        </w:rPr>
        <w:t>face a</w:t>
      </w:r>
      <w:r w:rsidR="00AC681A">
        <w:rPr>
          <w:rFonts w:ascii="Arial" w:hAnsi="Arial" w:cs="Myriad Web Pro"/>
          <w:color w:val="7F3B03"/>
        </w:rPr>
        <w:t xml:space="preserve"> challenge when teaching students about </w:t>
      </w:r>
      <w:r w:rsidR="00017F60">
        <w:rPr>
          <w:rFonts w:ascii="Arial" w:hAnsi="Arial" w:cs="Myriad Web Pro"/>
          <w:color w:val="7F3B03"/>
        </w:rPr>
        <w:t xml:space="preserve">chemical </w:t>
      </w:r>
      <w:r w:rsidR="00AC681A">
        <w:rPr>
          <w:rFonts w:ascii="Arial" w:hAnsi="Arial" w:cs="Myriad Web Pro"/>
          <w:color w:val="7F3B03"/>
        </w:rPr>
        <w:t xml:space="preserve">properties </w:t>
      </w:r>
      <w:r w:rsidR="00017F60">
        <w:rPr>
          <w:rFonts w:ascii="Arial" w:hAnsi="Arial" w:cs="Myriad Web Pro"/>
          <w:color w:val="7F3B03"/>
        </w:rPr>
        <w:t xml:space="preserve">because </w:t>
      </w:r>
      <w:r w:rsidR="00AC681A">
        <w:rPr>
          <w:rFonts w:ascii="Arial" w:hAnsi="Arial" w:cs="Myriad Web Pro"/>
          <w:color w:val="7F3B03"/>
        </w:rPr>
        <w:t>molecules can</w:t>
      </w:r>
      <w:r w:rsidR="00EA3BFB">
        <w:rPr>
          <w:rFonts w:ascii="Arial" w:hAnsi="Arial" w:cs="Myriad Web Pro"/>
          <w:color w:val="7F3B03"/>
        </w:rPr>
        <w:t>not be seen with the naked eye.</w:t>
      </w:r>
      <w:r w:rsidR="00AC681A">
        <w:rPr>
          <w:rFonts w:ascii="Arial" w:hAnsi="Arial" w:cs="Myriad Web Pro"/>
          <w:color w:val="7F3B03"/>
        </w:rPr>
        <w:t xml:space="preserve"> It is often difficult for students to </w:t>
      </w:r>
      <w:r w:rsidR="00B75AB4">
        <w:rPr>
          <w:rFonts w:ascii="Arial" w:hAnsi="Arial" w:cs="Myriad Web Pro"/>
          <w:color w:val="7F3B03"/>
        </w:rPr>
        <w:t>understand</w:t>
      </w:r>
      <w:r w:rsidR="00AC681A">
        <w:rPr>
          <w:rFonts w:ascii="Arial" w:hAnsi="Arial" w:cs="Myriad Web Pro"/>
          <w:color w:val="7F3B03"/>
        </w:rPr>
        <w:t xml:space="preserve"> concepts such as atomic charge, molecular structure</w:t>
      </w:r>
      <w:r w:rsidR="008E2639">
        <w:rPr>
          <w:rFonts w:ascii="Arial" w:hAnsi="Arial" w:cs="Myriad Web Pro"/>
          <w:color w:val="7F3B03"/>
        </w:rPr>
        <w:t>,</w:t>
      </w:r>
      <w:r w:rsidR="00AC681A">
        <w:rPr>
          <w:rFonts w:ascii="Arial" w:hAnsi="Arial" w:cs="Myriad Web Pro"/>
          <w:color w:val="7F3B03"/>
        </w:rPr>
        <w:t xml:space="preserve"> or polarity</w:t>
      </w:r>
      <w:r w:rsidR="00B75AB4">
        <w:rPr>
          <w:rFonts w:ascii="Arial" w:hAnsi="Arial" w:cs="Myriad Web Pro"/>
          <w:color w:val="7F3B03"/>
        </w:rPr>
        <w:t xml:space="preserve"> without being able to see a molecule</w:t>
      </w:r>
      <w:r w:rsidR="00EA3BFB">
        <w:rPr>
          <w:rFonts w:ascii="Arial" w:hAnsi="Arial" w:cs="Myriad Web Pro"/>
          <w:color w:val="7F3B03"/>
        </w:rPr>
        <w:t>.</w:t>
      </w:r>
      <w:r w:rsidR="00AC681A">
        <w:rPr>
          <w:rFonts w:ascii="Arial" w:hAnsi="Arial" w:cs="Myriad Web Pro"/>
          <w:color w:val="7F3B03"/>
        </w:rPr>
        <w:t xml:space="preserve"> By using language that creates models for students, and by </w:t>
      </w:r>
      <w:r w:rsidR="00017F60">
        <w:rPr>
          <w:rFonts w:ascii="Arial" w:hAnsi="Arial" w:cs="Myriad Web Pro"/>
          <w:color w:val="7F3B03"/>
        </w:rPr>
        <w:t>performing a</w:t>
      </w:r>
      <w:r w:rsidR="00AC681A">
        <w:rPr>
          <w:rFonts w:ascii="Arial" w:hAnsi="Arial" w:cs="Myriad Web Pro"/>
          <w:color w:val="7F3B03"/>
        </w:rPr>
        <w:t xml:space="preserve"> hands-on activity, students </w:t>
      </w:r>
      <w:r w:rsidR="00017F60">
        <w:rPr>
          <w:rFonts w:ascii="Arial" w:hAnsi="Arial" w:cs="Myriad Web Pro"/>
          <w:color w:val="7F3B03"/>
        </w:rPr>
        <w:t>can</w:t>
      </w:r>
      <w:r w:rsidR="00AC681A">
        <w:rPr>
          <w:rFonts w:ascii="Arial" w:hAnsi="Arial" w:cs="Myriad Web Pro"/>
          <w:color w:val="7F3B03"/>
        </w:rPr>
        <w:t xml:space="preserve"> see</w:t>
      </w:r>
      <w:r w:rsidR="00017F60">
        <w:rPr>
          <w:rFonts w:ascii="Arial" w:hAnsi="Arial" w:cs="Myriad Web Pro"/>
          <w:color w:val="7F3B03"/>
        </w:rPr>
        <w:t xml:space="preserve">, and understand, the chemical differences </w:t>
      </w:r>
      <w:r w:rsidR="00AC681A">
        <w:rPr>
          <w:rFonts w:ascii="Arial" w:hAnsi="Arial" w:cs="Myriad Web Pro"/>
          <w:color w:val="7F3B03"/>
        </w:rPr>
        <w:t xml:space="preserve">between polar and nonpolar </w:t>
      </w:r>
      <w:r w:rsidR="00017F60">
        <w:rPr>
          <w:rFonts w:ascii="Arial" w:hAnsi="Arial" w:cs="Myriad Web Pro"/>
          <w:color w:val="7F3B03"/>
        </w:rPr>
        <w:t>molecules</w:t>
      </w:r>
      <w:r w:rsidR="00AC681A">
        <w:rPr>
          <w:rFonts w:ascii="Arial" w:hAnsi="Arial" w:cs="Myriad Web Pro"/>
          <w:color w:val="7F3B03"/>
        </w:rPr>
        <w:t>.</w:t>
      </w:r>
      <w:r w:rsidR="00B75AB4">
        <w:rPr>
          <w:rFonts w:ascii="Arial" w:hAnsi="Arial" w:cs="Myriad Web Pro"/>
          <w:color w:val="7F3B03"/>
        </w:rPr>
        <w:t xml:space="preserve"> </w:t>
      </w:r>
      <w:r w:rsidR="008E2639">
        <w:rPr>
          <w:rFonts w:ascii="Arial" w:hAnsi="Arial" w:cs="Myriad Web Pro"/>
          <w:color w:val="7F3B03"/>
        </w:rPr>
        <w:t>This</w:t>
      </w:r>
      <w:r w:rsidR="00B75AB4">
        <w:rPr>
          <w:rFonts w:ascii="Arial" w:hAnsi="Arial" w:cs="Myriad Web Pro"/>
          <w:color w:val="7F3B03"/>
        </w:rPr>
        <w:t xml:space="preserve"> </w:t>
      </w:r>
      <w:r w:rsidR="00017F60">
        <w:rPr>
          <w:rFonts w:ascii="Arial" w:hAnsi="Arial" w:cs="Myriad Web Pro"/>
          <w:color w:val="7F3B03"/>
        </w:rPr>
        <w:t>module</w:t>
      </w:r>
      <w:r w:rsidR="00B75AB4">
        <w:rPr>
          <w:rFonts w:ascii="Arial" w:hAnsi="Arial" w:cs="Myriad Web Pro"/>
          <w:color w:val="7F3B03"/>
        </w:rPr>
        <w:t xml:space="preserve"> teach</w:t>
      </w:r>
      <w:r w:rsidR="008E2639">
        <w:rPr>
          <w:rFonts w:ascii="Arial" w:hAnsi="Arial" w:cs="Myriad Web Pro"/>
          <w:color w:val="7F3B03"/>
        </w:rPr>
        <w:t>es</w:t>
      </w:r>
      <w:r w:rsidR="00B75AB4">
        <w:rPr>
          <w:rFonts w:ascii="Arial" w:hAnsi="Arial" w:cs="Myriad Web Pro"/>
          <w:color w:val="7F3B03"/>
        </w:rPr>
        <w:t xml:space="preserve"> students </w:t>
      </w:r>
      <w:r w:rsidR="00017F60">
        <w:rPr>
          <w:rFonts w:ascii="Arial" w:hAnsi="Arial" w:cs="Myriad Web Pro"/>
          <w:color w:val="7F3B03"/>
        </w:rPr>
        <w:t xml:space="preserve">the </w:t>
      </w:r>
      <w:r w:rsidR="00B75AB4">
        <w:rPr>
          <w:rFonts w:ascii="Arial" w:hAnsi="Arial" w:cs="Myriad Web Pro"/>
          <w:color w:val="7F3B03"/>
        </w:rPr>
        <w:t xml:space="preserve">skills </w:t>
      </w:r>
      <w:r w:rsidR="00017F60">
        <w:rPr>
          <w:rFonts w:ascii="Arial" w:hAnsi="Arial" w:cs="Myriad Web Pro"/>
          <w:color w:val="7F3B03"/>
        </w:rPr>
        <w:t>needed to perform and analyze</w:t>
      </w:r>
      <w:r w:rsidR="00B75AB4">
        <w:rPr>
          <w:rFonts w:ascii="Arial" w:hAnsi="Arial" w:cs="Myriad Web Pro"/>
          <w:color w:val="7F3B03"/>
        </w:rPr>
        <w:t xml:space="preserve"> </w:t>
      </w:r>
      <w:r w:rsidR="00017F60">
        <w:rPr>
          <w:rFonts w:ascii="Arial" w:hAnsi="Arial" w:cs="Myriad Web Pro"/>
          <w:color w:val="7F3B03"/>
        </w:rPr>
        <w:t>paper chromatography</w:t>
      </w:r>
      <w:r w:rsidR="00B75AB4">
        <w:rPr>
          <w:rFonts w:ascii="Arial" w:hAnsi="Arial" w:cs="Myriad Web Pro"/>
          <w:color w:val="7F3B03"/>
        </w:rPr>
        <w:t xml:space="preserve"> </w:t>
      </w:r>
      <w:r w:rsidR="008E2639">
        <w:rPr>
          <w:rFonts w:ascii="Arial" w:hAnsi="Arial" w:cs="Myriad Web Pro"/>
          <w:color w:val="7F3B03"/>
        </w:rPr>
        <w:t>and</w:t>
      </w:r>
      <w:r w:rsidR="00017F60">
        <w:rPr>
          <w:rFonts w:ascii="Arial" w:hAnsi="Arial" w:cs="Myriad Web Pro"/>
          <w:color w:val="7F3B03"/>
        </w:rPr>
        <w:t xml:space="preserve"> gives them the</w:t>
      </w:r>
      <w:r w:rsidR="00B75AB4">
        <w:rPr>
          <w:rFonts w:ascii="Arial" w:hAnsi="Arial" w:cs="Myriad Web Pro"/>
          <w:color w:val="7F3B03"/>
        </w:rPr>
        <w:t xml:space="preserve"> background to understand gas chromatography</w:t>
      </w:r>
      <w:r w:rsidR="007D172B">
        <w:rPr>
          <w:rFonts w:ascii="Arial" w:hAnsi="Arial" w:cs="Myriad Web Pro"/>
          <w:color w:val="7F3B03"/>
        </w:rPr>
        <w:t xml:space="preserve">, </w:t>
      </w:r>
      <w:r w:rsidR="00B75AB4">
        <w:rPr>
          <w:rFonts w:ascii="Arial" w:hAnsi="Arial" w:cs="Myriad Web Pro"/>
          <w:color w:val="7F3B03"/>
        </w:rPr>
        <w:t>high performance liquid chromatography</w:t>
      </w:r>
      <w:r w:rsidR="00EA3BFB">
        <w:rPr>
          <w:rFonts w:ascii="Arial" w:hAnsi="Arial" w:cs="Myriad Web Pro"/>
          <w:color w:val="7F3B03"/>
        </w:rPr>
        <w:t xml:space="preserve"> (HPLC)</w:t>
      </w:r>
      <w:r w:rsidR="007D172B">
        <w:rPr>
          <w:rFonts w:ascii="Arial" w:hAnsi="Arial" w:cs="Myriad Web Pro"/>
          <w:color w:val="7F3B03"/>
        </w:rPr>
        <w:t>, and column chromatography</w:t>
      </w:r>
      <w:r w:rsidR="00B75AB4">
        <w:rPr>
          <w:rFonts w:ascii="Arial" w:hAnsi="Arial" w:cs="Myriad Web Pro"/>
          <w:color w:val="7F3B03"/>
        </w:rPr>
        <w:t xml:space="preserve"> that they may encounter in more advanced chemistry courses. </w:t>
      </w:r>
    </w:p>
    <w:p w14:paraId="601331D8" w14:textId="1DF15721" w:rsidR="00854B78" w:rsidRPr="001C1AA8" w:rsidRDefault="00854B78" w:rsidP="008E26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r w:rsidR="00607A32">
        <w:rPr>
          <w:rFonts w:ascii="Arial" w:hAnsi="Arial" w:cs="Myriad Web Pro"/>
          <w:color w:val="7F3B03"/>
        </w:rPr>
        <w:t xml:space="preserve">Students should have a prior knowledge of color mixing and a basic understanding of color pigments. </w:t>
      </w:r>
      <w:r w:rsidR="006948C9">
        <w:rPr>
          <w:rFonts w:ascii="Arial" w:hAnsi="Arial" w:cs="Myriad Web Pro"/>
          <w:color w:val="7F3B03"/>
        </w:rPr>
        <w:t xml:space="preserve">Students should </w:t>
      </w:r>
      <w:r w:rsidR="00017F60">
        <w:rPr>
          <w:rFonts w:ascii="Arial" w:hAnsi="Arial" w:cs="Myriad Web Pro"/>
          <w:color w:val="7F3B03"/>
        </w:rPr>
        <w:t>be familiar with</w:t>
      </w:r>
      <w:r w:rsidR="006948C9">
        <w:rPr>
          <w:rFonts w:ascii="Arial" w:hAnsi="Arial" w:cs="Myriad Web Pro"/>
          <w:color w:val="7F3B03"/>
        </w:rPr>
        <w:t xml:space="preserve"> negative and positive charges </w:t>
      </w:r>
      <w:r w:rsidR="00017F60">
        <w:rPr>
          <w:rFonts w:ascii="Arial" w:hAnsi="Arial" w:cs="Myriad Web Pro"/>
          <w:color w:val="7F3B03"/>
        </w:rPr>
        <w:t xml:space="preserve">in order </w:t>
      </w:r>
      <w:r w:rsidR="006948C9">
        <w:rPr>
          <w:rFonts w:ascii="Arial" w:hAnsi="Arial" w:cs="Myriad Web Pro"/>
          <w:color w:val="7F3B03"/>
        </w:rPr>
        <w:t>to give them a background on which to base an understanding of polarity</w:t>
      </w:r>
      <w:r w:rsidR="00B75AB4">
        <w:rPr>
          <w:rFonts w:ascii="Arial" w:hAnsi="Arial" w:cs="Myriad Web Pro"/>
          <w:color w:val="7F3B03"/>
        </w:rPr>
        <w:t xml:space="preserve">. </w:t>
      </w:r>
    </w:p>
    <w:p w14:paraId="5B6C26F3" w14:textId="77777777" w:rsidR="00854B78" w:rsidRPr="001C1AA8"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Special context:</w:t>
      </w:r>
      <w:r w:rsidRPr="001C1AA8">
        <w:rPr>
          <w:rFonts w:ascii="Arial" w:hAnsi="Arial" w:cs="Myriad Web Pro"/>
          <w:b/>
          <w:bCs/>
          <w:color w:val="7F3B03"/>
          <w:szCs w:val="32"/>
        </w:rPr>
        <w:t xml:space="preserve"> </w:t>
      </w:r>
      <w:r w:rsidR="00CC2504">
        <w:rPr>
          <w:rFonts w:ascii="Arial" w:hAnsi="Arial" w:cs="Myriad Web Pro"/>
          <w:color w:val="7F3B03"/>
        </w:rPr>
        <w:t>Mixtures are made up of more than one substance blended together</w:t>
      </w:r>
      <w:r w:rsidR="008E2639">
        <w:rPr>
          <w:rFonts w:ascii="Arial" w:hAnsi="Arial" w:cs="Myriad Web Pro"/>
          <w:color w:val="7F3B03"/>
        </w:rPr>
        <w:t xml:space="preserve"> without forming molecular bonds</w:t>
      </w:r>
      <w:r w:rsidR="00CC2504">
        <w:rPr>
          <w:rFonts w:ascii="Arial" w:hAnsi="Arial" w:cs="Myriad Web Pro"/>
          <w:color w:val="7F3B03"/>
        </w:rPr>
        <w:t>. The substance components have chemical properties of their own that allow us to separate the components. For example, a mixture of oil and water can be separated</w:t>
      </w:r>
      <w:r w:rsidR="008E2639">
        <w:rPr>
          <w:rFonts w:ascii="Arial" w:hAnsi="Arial" w:cs="Myriad Web Pro"/>
          <w:color w:val="7F3B03"/>
        </w:rPr>
        <w:t>,</w:t>
      </w:r>
      <w:r w:rsidR="00CC2504">
        <w:rPr>
          <w:rFonts w:ascii="Arial" w:hAnsi="Arial" w:cs="Myriad Web Pro"/>
          <w:color w:val="7F3B03"/>
        </w:rPr>
        <w:t xml:space="preserve"> since oil is not soluble in water and is less dense. Mixtures are often made of substances that vary in their solubility (and polar or nonpolar properties). This difference in molecular properties in a given substance will allow us to explore those properties while separating components of a whole. </w:t>
      </w:r>
    </w:p>
    <w:p w14:paraId="5F1F1F4D" w14:textId="77777777" w:rsidR="00F176ED" w:rsidRDefault="00854B78" w:rsidP="00694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ins w:id="3" w:author="Chandra Goetsch" w:date="2014-10-26T14:23:00Z"/>
          <w:rFonts w:ascii="Arial" w:hAnsi="Arial" w:cs="Myriad Web Pro"/>
          <w:color w:val="7F3B03"/>
        </w:rPr>
      </w:pPr>
      <w:r w:rsidRPr="001C1AA8">
        <w:rPr>
          <w:rFonts w:ascii="Arial" w:hAnsi="Arial" w:cs="Myriad Web Pro"/>
          <w:b/>
          <w:bCs/>
          <w:color w:val="auto"/>
          <w:szCs w:val="32"/>
        </w:rPr>
        <w:t>Scaffolding supplements:</w:t>
      </w:r>
      <w:r w:rsidRPr="001C1AA8">
        <w:rPr>
          <w:rFonts w:ascii="Arial" w:hAnsi="Arial" w:cs="Myriad Web Pro"/>
          <w:b/>
          <w:bCs/>
          <w:color w:val="7F3B03"/>
          <w:szCs w:val="32"/>
        </w:rPr>
        <w:t xml:space="preserve"> </w:t>
      </w:r>
      <w:r w:rsidR="00607A32">
        <w:rPr>
          <w:rFonts w:ascii="Arial" w:hAnsi="Arial" w:cs="Myriad Web Pro"/>
          <w:color w:val="7F3B03"/>
        </w:rPr>
        <w:t xml:space="preserve">For more information, there are many paper chromatography labs (largely non-inquiry based) online.  Any of these labs can be used for more information regarding the activity.  </w:t>
      </w:r>
    </w:p>
    <w:p w14:paraId="4800C3CF" w14:textId="77777777" w:rsidR="00E63CF2" w:rsidRDefault="00017F60" w:rsidP="006948C9">
      <w:pPr>
        <w:widowControl w:val="0"/>
        <w:numPr>
          <w:ins w:id="4" w:author="Chandra Goetsch" w:date="2014-10-26T14:2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hyperlink r:id="rId8" w:history="1">
        <w:r w:rsidR="008E2639" w:rsidRPr="008E2639">
          <w:rPr>
            <w:rStyle w:val="Hyperlink"/>
            <w:rFonts w:ascii="Arial" w:hAnsi="Arial" w:cs="Myriad Web Pro"/>
          </w:rPr>
          <w:t>http://stem-works.com/subjects/10-crime-scene-investigation/activities/354</w:t>
        </w:r>
      </w:hyperlink>
    </w:p>
    <w:p w14:paraId="6064B92F" w14:textId="77777777" w:rsidR="00E63CF2" w:rsidRDefault="00017F60" w:rsidP="00694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hyperlink r:id="rId9" w:history="1">
        <w:r w:rsidR="00E63CF2" w:rsidRPr="00E63CF2">
          <w:rPr>
            <w:rStyle w:val="Hyperlink"/>
            <w:rFonts w:ascii="Arial" w:hAnsi="Arial" w:cs="Myriad Web Pro"/>
          </w:rPr>
          <w:t>http://blogs.oregonstate.edu/hydroville/files/2014/06/paper_chrom1.pdf</w:t>
        </w:r>
      </w:hyperlink>
    </w:p>
    <w:p w14:paraId="132129E0" w14:textId="77777777" w:rsidR="00031823" w:rsidRDefault="00017F60" w:rsidP="00694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ins w:id="5" w:author="Chandra Goetsch" w:date="2014-10-26T14:23:00Z"/>
          <w:rFonts w:ascii="Arial" w:hAnsi="Arial" w:cs="Myriad Web Pro"/>
          <w:color w:val="7F3B03"/>
        </w:rPr>
      </w:pPr>
      <w:hyperlink r:id="rId10" w:anchor="summary" w:history="1">
        <w:r w:rsidR="00E63CF2" w:rsidRPr="00E63CF2">
          <w:rPr>
            <w:rStyle w:val="Hyperlink"/>
            <w:rFonts w:ascii="Arial" w:hAnsi="Arial" w:cs="Myriad Web Pro"/>
          </w:rPr>
          <w:t>http://www.sciencebuddies.org/science-fair-projects/project_ideas/FoodSci_p006.shtml - summary</w:t>
        </w:r>
      </w:hyperlink>
    </w:p>
    <w:p w14:paraId="7DF36D29" w14:textId="77777777" w:rsidR="00F726D3" w:rsidRDefault="00D358E9" w:rsidP="00F726D3">
      <w:pPr>
        <w:pStyle w:val="Heading1"/>
        <w:rPr>
          <w:rFonts w:ascii="Arial" w:hAnsi="Arial" w:cs="Myriad Web Pro"/>
          <w:bCs w:val="0"/>
          <w:color w:val="0000FF"/>
          <w:sz w:val="28"/>
          <w:szCs w:val="48"/>
        </w:rPr>
      </w:pPr>
      <w:bookmarkStart w:id="6" w:name="Materials"/>
      <w:r w:rsidRPr="00F81058">
        <w:rPr>
          <w:rFonts w:ascii="Arial" w:hAnsi="Arial" w:cs="Myriad Web Pro"/>
          <w:bCs w:val="0"/>
          <w:color w:val="0000FF"/>
          <w:sz w:val="28"/>
          <w:szCs w:val="48"/>
        </w:rPr>
        <w:t>Module</w:t>
      </w:r>
      <w:r w:rsidR="00F176ED" w:rsidRPr="00F81058">
        <w:rPr>
          <w:rFonts w:ascii="Arial" w:hAnsi="Arial" w:cs="Myriad Web Pro"/>
          <w:bCs w:val="0"/>
          <w:color w:val="0000FF"/>
          <w:sz w:val="28"/>
          <w:szCs w:val="48"/>
        </w:rPr>
        <w:t xml:space="preserve"> Description </w:t>
      </w:r>
      <w:bookmarkEnd w:id="6"/>
    </w:p>
    <w:p w14:paraId="731FC24F" w14:textId="7EAFAE49" w:rsidR="00F176ED" w:rsidRPr="00F726D3" w:rsidRDefault="00F176ED" w:rsidP="00F726D3">
      <w:pPr>
        <w:pStyle w:val="Heading1"/>
        <w:spacing w:before="0"/>
        <w:rPr>
          <w:rFonts w:ascii="Arial" w:hAnsi="Arial" w:cs="Myriad Web Pro"/>
          <w:bCs w:val="0"/>
          <w:color w:val="0000FF"/>
          <w:sz w:val="28"/>
          <w:szCs w:val="28"/>
        </w:rPr>
      </w:pPr>
      <w:r w:rsidRPr="00F726D3">
        <w:rPr>
          <w:rFonts w:ascii="Arial" w:hAnsi="Arial" w:cs="Myriad Web Pro"/>
          <w:b w:val="0"/>
          <w:bCs w:val="0"/>
          <w:sz w:val="28"/>
          <w:szCs w:val="28"/>
        </w:rPr>
        <w:t>Materials:</w:t>
      </w:r>
    </w:p>
    <w:p w14:paraId="246E4883" w14:textId="4EA84B1A" w:rsidR="00F176ED" w:rsidRPr="001C1AA8" w:rsidRDefault="0030281E"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2</w:t>
      </w:r>
      <w:r w:rsidR="005F5945">
        <w:rPr>
          <w:rFonts w:ascii="Arial" w:hAnsi="Arial" w:cs="Myriad Web Pro"/>
          <w:color w:val="7F3B03"/>
        </w:rPr>
        <w:t xml:space="preserve"> 400 </w:t>
      </w:r>
      <w:r w:rsidR="009F10DD">
        <w:rPr>
          <w:rFonts w:ascii="Arial" w:hAnsi="Arial" w:cs="Myriad Web Pro"/>
          <w:color w:val="7F3B03"/>
        </w:rPr>
        <w:t>ml beaker</w:t>
      </w:r>
      <w:r w:rsidR="00B92927">
        <w:rPr>
          <w:rFonts w:ascii="Arial" w:hAnsi="Arial" w:cs="Myriad Web Pro"/>
          <w:color w:val="7F3B03"/>
        </w:rPr>
        <w:t>s per group</w:t>
      </w:r>
    </w:p>
    <w:p w14:paraId="35E08E26" w14:textId="77777777" w:rsidR="00F176ED" w:rsidRPr="001C1AA8" w:rsidRDefault="009F10DD"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 xml:space="preserve">Chromatography paper </w:t>
      </w:r>
      <w:r w:rsidR="0030281E">
        <w:rPr>
          <w:rFonts w:ascii="Arial" w:hAnsi="Arial" w:cs="Myriad Web Pro"/>
          <w:color w:val="7F3B03"/>
        </w:rPr>
        <w:t>or white coffee filters (</w:t>
      </w:r>
      <w:r w:rsidR="00B92927">
        <w:rPr>
          <w:rFonts w:ascii="Arial" w:hAnsi="Arial" w:cs="Myriad Web Pro"/>
          <w:color w:val="7F3B03"/>
        </w:rPr>
        <w:t>8</w:t>
      </w:r>
      <w:r w:rsidR="005F5945">
        <w:rPr>
          <w:rFonts w:ascii="Arial" w:hAnsi="Arial" w:cs="Myriad Web Pro"/>
          <w:color w:val="7F3B03"/>
        </w:rPr>
        <w:t xml:space="preserve"> x 1.5 in</w:t>
      </w:r>
      <w:r>
        <w:rPr>
          <w:rFonts w:ascii="Arial" w:hAnsi="Arial" w:cs="Myriad Web Pro"/>
          <w:color w:val="7F3B03"/>
        </w:rPr>
        <w:t xml:space="preserve"> strips per group</w:t>
      </w:r>
      <w:r w:rsidR="0030281E">
        <w:rPr>
          <w:rFonts w:ascii="Arial" w:hAnsi="Arial" w:cs="Myriad Web Pro"/>
          <w:color w:val="7F3B03"/>
        </w:rPr>
        <w:t xml:space="preserve"> - precut</w:t>
      </w:r>
      <w:r>
        <w:rPr>
          <w:rFonts w:ascii="Arial" w:hAnsi="Arial" w:cs="Myriad Web Pro"/>
          <w:color w:val="7F3B03"/>
        </w:rPr>
        <w:t>)</w:t>
      </w:r>
    </w:p>
    <w:p w14:paraId="02BA295E" w14:textId="77777777" w:rsidR="005F5945" w:rsidRDefault="005F5945"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Water</w:t>
      </w:r>
    </w:p>
    <w:p w14:paraId="3AD19B4B" w14:textId="02E2C10F" w:rsidR="00F176ED" w:rsidRDefault="005F5945"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 xml:space="preserve">Food </w:t>
      </w:r>
      <w:r w:rsidR="003750F8">
        <w:rPr>
          <w:rFonts w:ascii="Arial" w:hAnsi="Arial" w:cs="Myriad Web Pro"/>
          <w:color w:val="7F3B03"/>
        </w:rPr>
        <w:t xml:space="preserve">coloring </w:t>
      </w:r>
      <w:r>
        <w:rPr>
          <w:rFonts w:ascii="Arial" w:hAnsi="Arial" w:cs="Myriad Web Pro"/>
          <w:color w:val="7F3B03"/>
        </w:rPr>
        <w:t>dye (yellow, red, green, blue) – pre-mixed to form black dye</w:t>
      </w:r>
      <w:r w:rsidR="008E2639">
        <w:rPr>
          <w:rFonts w:ascii="Arial" w:hAnsi="Arial" w:cs="Myriad Web Pro"/>
          <w:color w:val="7F3B03"/>
        </w:rPr>
        <w:t xml:space="preserve"> (~ 3 drops each)</w:t>
      </w:r>
    </w:p>
    <w:p w14:paraId="163F632B" w14:textId="77777777" w:rsidR="0030281E" w:rsidRDefault="00DE5758" w:rsidP="005C3A99">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Water-sol</w:t>
      </w:r>
      <w:r w:rsidR="006948C9">
        <w:rPr>
          <w:rFonts w:ascii="Arial" w:hAnsi="Arial" w:cs="Myriad Web Pro"/>
          <w:color w:val="7F3B03"/>
        </w:rPr>
        <w:t xml:space="preserve">uble ink markers (black, </w:t>
      </w:r>
      <w:r w:rsidR="0030281E">
        <w:rPr>
          <w:rFonts w:ascii="Arial" w:hAnsi="Arial" w:cs="Myriad Web Pro"/>
          <w:color w:val="7F3B03"/>
        </w:rPr>
        <w:t>brown, green, purple</w:t>
      </w:r>
      <w:r>
        <w:rPr>
          <w:rFonts w:ascii="Arial" w:hAnsi="Arial" w:cs="Myriad Web Pro"/>
          <w:color w:val="7F3B03"/>
        </w:rPr>
        <w:t>)</w:t>
      </w:r>
      <w:r w:rsidR="005F5945">
        <w:rPr>
          <w:rFonts w:ascii="Arial" w:hAnsi="Arial" w:cs="Myriad Web Pro"/>
          <w:color w:val="7F3B03"/>
        </w:rPr>
        <w:t xml:space="preserve"> – like Crayola classic markers</w:t>
      </w:r>
    </w:p>
    <w:p w14:paraId="18CC27B7" w14:textId="77777777" w:rsidR="0030281E" w:rsidRDefault="0030281E" w:rsidP="005C3A99">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Popsicle sticks</w:t>
      </w:r>
    </w:p>
    <w:p w14:paraId="6B1C48B5" w14:textId="77777777" w:rsidR="00DE5758" w:rsidRDefault="00760773" w:rsidP="005C3A99">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Small plastic tray for food coloring</w:t>
      </w:r>
    </w:p>
    <w:p w14:paraId="371E2E8E" w14:textId="284FC31E" w:rsidR="006948C9" w:rsidRDefault="006948C9" w:rsidP="005C3A99">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Pencils</w:t>
      </w:r>
      <w:r w:rsidR="003750F8">
        <w:rPr>
          <w:rFonts w:ascii="Arial" w:hAnsi="Arial" w:cs="Myriad Web Pro"/>
          <w:color w:val="7F3B03"/>
        </w:rPr>
        <w:t xml:space="preserve"> and Colored pencils</w:t>
      </w:r>
    </w:p>
    <w:p w14:paraId="1BECDF85" w14:textId="77777777" w:rsidR="006948C9" w:rsidRDefault="00760773" w:rsidP="007E25E3">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Toothpicks</w:t>
      </w:r>
    </w:p>
    <w:p w14:paraId="6947B44D" w14:textId="77777777" w:rsidR="007701FF" w:rsidRDefault="007701FF" w:rsidP="007E25E3">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Metric ruler</w:t>
      </w:r>
      <w:r w:rsidR="0030281E">
        <w:rPr>
          <w:rFonts w:ascii="Arial" w:hAnsi="Arial" w:cs="Myriad Web Pro"/>
          <w:color w:val="7F3B03"/>
        </w:rPr>
        <w:t>s</w:t>
      </w:r>
    </w:p>
    <w:p w14:paraId="79236EA0" w14:textId="5C3CF2B7" w:rsidR="002033C2" w:rsidRPr="005F5945" w:rsidRDefault="00017F60" w:rsidP="005F5945">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Lab coats and safety glasses</w:t>
      </w:r>
    </w:p>
    <w:p w14:paraId="5F57E589"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Preparation:</w:t>
      </w:r>
      <w:r w:rsidRPr="001C1AA8">
        <w:rPr>
          <w:rFonts w:ascii="Arial" w:hAnsi="Arial" w:cs="Myriad Web Pro"/>
          <w:b w:val="0"/>
          <w:bCs w:val="0"/>
        </w:rPr>
        <w:t xml:space="preserve"> </w:t>
      </w:r>
    </w:p>
    <w:p w14:paraId="4A0DAAE3" w14:textId="77777777" w:rsidR="009F10DD" w:rsidRDefault="009F10DD" w:rsidP="009F10D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Chromatography paper</w:t>
      </w:r>
      <w:r w:rsidR="00B92927">
        <w:rPr>
          <w:rFonts w:ascii="Arial" w:hAnsi="Arial" w:cs="Myriad Web Pro"/>
          <w:color w:val="7F3B03"/>
        </w:rPr>
        <w:t xml:space="preserve"> or coffee filters</w:t>
      </w:r>
      <w:r>
        <w:rPr>
          <w:rFonts w:ascii="Arial" w:hAnsi="Arial" w:cs="Myriad Web Pro"/>
          <w:color w:val="7F3B03"/>
        </w:rPr>
        <w:t xml:space="preserve"> should be cut into</w:t>
      </w:r>
      <w:r w:rsidR="00B92927">
        <w:rPr>
          <w:rFonts w:ascii="Arial" w:hAnsi="Arial" w:cs="Myriad Web Pro"/>
          <w:color w:val="7F3B03"/>
        </w:rPr>
        <w:t xml:space="preserve"> 8</w:t>
      </w:r>
      <w:r>
        <w:rPr>
          <w:rFonts w:ascii="Arial" w:hAnsi="Arial" w:cs="Myriad Web Pro"/>
          <w:color w:val="7F3B03"/>
        </w:rPr>
        <w:t>-inch strips</w:t>
      </w:r>
      <w:r w:rsidR="00031823">
        <w:rPr>
          <w:rFonts w:ascii="Arial" w:hAnsi="Arial" w:cs="Myriad Web Pro"/>
          <w:color w:val="7F3B03"/>
        </w:rPr>
        <w:t xml:space="preserve"> (</w:t>
      </w:r>
      <w:r w:rsidR="00EA3BFB">
        <w:rPr>
          <w:rFonts w:ascii="Arial" w:hAnsi="Arial" w:cs="Myriad Web Pro"/>
          <w:color w:val="7F3B03"/>
        </w:rPr>
        <w:t>6 x 1.5 inches</w:t>
      </w:r>
      <w:r w:rsidR="00031823">
        <w:rPr>
          <w:rFonts w:ascii="Arial" w:hAnsi="Arial" w:cs="Myriad Web Pro"/>
          <w:color w:val="7F3B03"/>
        </w:rPr>
        <w:t>)</w:t>
      </w:r>
      <w:r>
        <w:rPr>
          <w:rFonts w:ascii="Arial" w:hAnsi="Arial" w:cs="Myriad Web Pro"/>
          <w:color w:val="7F3B03"/>
        </w:rPr>
        <w:t xml:space="preserve"> in advance of the lab class period</w:t>
      </w:r>
      <w:r w:rsidR="005C3A99">
        <w:rPr>
          <w:rFonts w:ascii="Arial" w:hAnsi="Arial" w:cs="Myriad Web Pro"/>
          <w:color w:val="7F3B03"/>
        </w:rPr>
        <w:t xml:space="preserve">.  </w:t>
      </w:r>
    </w:p>
    <w:p w14:paraId="09619272" w14:textId="77777777" w:rsidR="009F10DD" w:rsidRPr="009F10DD" w:rsidRDefault="005C3A99" w:rsidP="009F10D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 xml:space="preserve">Students should be given the vocabulary words listed in the Glossary section to define on flashcards the week before the lab activity takes place. </w:t>
      </w:r>
    </w:p>
    <w:p w14:paraId="7F3BD9EE"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Timeline:</w:t>
      </w:r>
      <w:r w:rsidRPr="009F3B6D">
        <w:rPr>
          <w:rFonts w:ascii="Arial" w:hAnsi="Arial" w:cs="Myriad Web Pro"/>
          <w:b w:val="0"/>
          <w:bCs w:val="0"/>
          <w:sz w:val="28"/>
          <w:szCs w:val="36"/>
        </w:rPr>
        <w:t xml:space="preserve"> </w:t>
      </w:r>
    </w:p>
    <w:p w14:paraId="36247A58" w14:textId="77777777" w:rsidR="00F176ED" w:rsidRPr="001C1AA8" w:rsidRDefault="009F10DD"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Overview </w:t>
      </w:r>
      <w:r w:rsidR="00031823">
        <w:rPr>
          <w:rFonts w:ascii="Arial" w:hAnsi="Arial" w:cs="Myriad Web Pro"/>
          <w:color w:val="7F3B03"/>
        </w:rPr>
        <w:t>(</w:t>
      </w:r>
      <w:r w:rsidR="00E073F8">
        <w:rPr>
          <w:rFonts w:ascii="Arial" w:hAnsi="Arial" w:cs="Myriad Web Pro"/>
          <w:color w:val="7F3B03"/>
        </w:rPr>
        <w:t>PowerPoint</w:t>
      </w:r>
      <w:r w:rsidR="00031823">
        <w:rPr>
          <w:rFonts w:ascii="Arial" w:hAnsi="Arial" w:cs="Myriad Web Pro"/>
          <w:color w:val="7F3B03"/>
        </w:rPr>
        <w:t xml:space="preserve"> with vocab</w:t>
      </w:r>
      <w:r w:rsidR="00760773">
        <w:rPr>
          <w:rFonts w:ascii="Arial" w:hAnsi="Arial" w:cs="Myriad Web Pro"/>
          <w:color w:val="7F3B03"/>
        </w:rPr>
        <w:t>ulary</w:t>
      </w:r>
      <w:r w:rsidR="00031823">
        <w:rPr>
          <w:rFonts w:ascii="Arial" w:hAnsi="Arial" w:cs="Myriad Web Pro"/>
          <w:color w:val="7F3B03"/>
        </w:rPr>
        <w:t xml:space="preserve"> review included)</w:t>
      </w:r>
      <w:r w:rsidR="00577F55">
        <w:rPr>
          <w:rFonts w:ascii="Arial" w:hAnsi="Arial" w:cs="Myriad Web Pro"/>
          <w:color w:val="7F3B03"/>
        </w:rPr>
        <w:t xml:space="preserve">- </w:t>
      </w:r>
      <w:r w:rsidR="00031823">
        <w:rPr>
          <w:rFonts w:ascii="Arial" w:hAnsi="Arial" w:cs="Myriad Web Pro"/>
          <w:color w:val="7F3B03"/>
        </w:rPr>
        <w:t xml:space="preserve">20 </w:t>
      </w:r>
      <w:r w:rsidR="00577F55">
        <w:rPr>
          <w:rFonts w:ascii="Arial" w:hAnsi="Arial" w:cs="Myriad Web Pro"/>
          <w:color w:val="7F3B03"/>
        </w:rPr>
        <w:t>min</w:t>
      </w:r>
    </w:p>
    <w:p w14:paraId="3076579D" w14:textId="77777777" w:rsidR="00F176ED" w:rsidRPr="001C1AA8" w:rsidRDefault="00EE4979"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Lab</w:t>
      </w:r>
      <w:r w:rsidR="009F10DD">
        <w:rPr>
          <w:rFonts w:ascii="Arial" w:hAnsi="Arial" w:cs="Myriad Web Pro"/>
          <w:color w:val="7F3B03"/>
        </w:rPr>
        <w:t xml:space="preserve"> se</w:t>
      </w:r>
      <w:r w:rsidR="00577F55">
        <w:rPr>
          <w:rFonts w:ascii="Arial" w:hAnsi="Arial" w:cs="Myriad Web Pro"/>
          <w:color w:val="7F3B03"/>
        </w:rPr>
        <w:t xml:space="preserve">t-up - </w:t>
      </w:r>
      <w:r w:rsidR="009F10DD">
        <w:rPr>
          <w:rFonts w:ascii="Arial" w:hAnsi="Arial" w:cs="Myriad Web Pro"/>
          <w:color w:val="7F3B03"/>
        </w:rPr>
        <w:t>15</w:t>
      </w:r>
      <w:r w:rsidR="00577F55">
        <w:rPr>
          <w:rFonts w:ascii="Arial" w:hAnsi="Arial" w:cs="Myriad Web Pro"/>
          <w:color w:val="7F3B03"/>
        </w:rPr>
        <w:t xml:space="preserve"> min</w:t>
      </w:r>
    </w:p>
    <w:p w14:paraId="470BED1D" w14:textId="77777777" w:rsidR="009F3B6D" w:rsidRDefault="009F10DD"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Inquiry lab</w:t>
      </w:r>
      <w:r w:rsidR="009F26B8">
        <w:rPr>
          <w:rFonts w:ascii="Arial" w:hAnsi="Arial" w:cs="Myriad Web Pro"/>
          <w:color w:val="7F3B03"/>
        </w:rPr>
        <w:t xml:space="preserve"> - 50</w:t>
      </w:r>
      <w:r w:rsidR="00577F55">
        <w:rPr>
          <w:rFonts w:ascii="Arial" w:hAnsi="Arial" w:cs="Myriad Web Pro"/>
          <w:color w:val="7F3B03"/>
        </w:rPr>
        <w:t xml:space="preserve"> min</w:t>
      </w:r>
    </w:p>
    <w:p w14:paraId="2F944B86" w14:textId="77777777" w:rsidR="00F176ED" w:rsidRDefault="009F26B8"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Lab notebook questions </w:t>
      </w:r>
      <w:r w:rsidR="00B75AB4">
        <w:rPr>
          <w:rFonts w:ascii="Arial" w:hAnsi="Arial" w:cs="Myriad Web Pro"/>
          <w:color w:val="7F3B03"/>
        </w:rPr>
        <w:t>- 20</w:t>
      </w:r>
      <w:r w:rsidR="00577F55">
        <w:rPr>
          <w:rFonts w:ascii="Arial" w:hAnsi="Arial" w:cs="Myriad Web Pro"/>
          <w:color w:val="7F3B03"/>
        </w:rPr>
        <w:t xml:space="preserve"> min</w:t>
      </w:r>
    </w:p>
    <w:p w14:paraId="67223349" w14:textId="6C1B4C2E" w:rsidR="009F26B8" w:rsidRPr="001C1AA8" w:rsidRDefault="00F726D3"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Clean-up – 5 min</w:t>
      </w:r>
    </w:p>
    <w:p w14:paraId="26166F08" w14:textId="7F0E6395" w:rsidR="003C6ACF" w:rsidRPr="00F81058" w:rsidRDefault="00D358E9" w:rsidP="003C6ACF">
      <w:pPr>
        <w:pStyle w:val="Heading2"/>
        <w:rPr>
          <w:rFonts w:ascii="Arial" w:hAnsi="Arial" w:cs="Myriad Web Pro"/>
          <w:bCs w:val="0"/>
          <w:color w:val="0000FF"/>
          <w:sz w:val="28"/>
          <w:szCs w:val="28"/>
        </w:rPr>
      </w:pPr>
      <w:bookmarkStart w:id="7" w:name="StartingPoint"/>
      <w:r w:rsidRPr="00F81058">
        <w:rPr>
          <w:rFonts w:ascii="Arial" w:hAnsi="Arial" w:cs="Myriad Web Pro"/>
          <w:bCs w:val="0"/>
          <w:color w:val="0000FF"/>
          <w:sz w:val="28"/>
          <w:szCs w:val="28"/>
        </w:rPr>
        <w:t>Starting Point For Inquiry</w:t>
      </w:r>
      <w:bookmarkEnd w:id="7"/>
    </w:p>
    <w:p w14:paraId="45AE54E1" w14:textId="77777777" w:rsidR="00F176ED" w:rsidRDefault="00DE5758" w:rsidP="003C6ACF">
      <w:pPr>
        <w:rPr>
          <w:rFonts w:ascii="Arial" w:hAnsi="Arial" w:cs="Myriad Web Pro"/>
          <w:color w:val="7F3B03"/>
        </w:rPr>
      </w:pPr>
      <w:r w:rsidRPr="00074B87">
        <w:rPr>
          <w:rFonts w:ascii="Arial" w:hAnsi="Arial" w:cs="Myriad Web Pro"/>
          <w:color w:val="7F3B03"/>
        </w:rPr>
        <w:t>Most students have mixed colors – either in art class with paints or otherwise.  Teachers should introduce this module by discussing color mixing</w:t>
      </w:r>
      <w:r w:rsidR="00760773">
        <w:rPr>
          <w:rFonts w:ascii="Arial" w:hAnsi="Arial" w:cs="Myriad Web Pro"/>
          <w:color w:val="7F3B03"/>
        </w:rPr>
        <w:t>.</w:t>
      </w:r>
      <w:r w:rsidR="00EA3BFB">
        <w:rPr>
          <w:rFonts w:ascii="Arial" w:hAnsi="Arial" w:cs="Myriad Web Pro"/>
          <w:color w:val="7F3B03"/>
        </w:rPr>
        <w:t xml:space="preserve"> </w:t>
      </w:r>
      <w:r w:rsidR="00760773">
        <w:rPr>
          <w:rFonts w:ascii="Arial" w:hAnsi="Arial" w:cs="Myriad Web Pro"/>
          <w:color w:val="7F3B03"/>
        </w:rPr>
        <w:t>They should then ask</w:t>
      </w:r>
      <w:r w:rsidRPr="00074B87">
        <w:rPr>
          <w:rFonts w:ascii="Arial" w:hAnsi="Arial" w:cs="Myriad Web Pro"/>
          <w:color w:val="7F3B03"/>
        </w:rPr>
        <w:t xml:space="preserve"> the students </w:t>
      </w:r>
      <w:r w:rsidR="00074B87" w:rsidRPr="00074B87">
        <w:rPr>
          <w:rFonts w:ascii="Arial" w:hAnsi="Arial" w:cs="Myriad Web Pro"/>
          <w:color w:val="7F3B03"/>
        </w:rPr>
        <w:t xml:space="preserve">to think about </w:t>
      </w:r>
      <w:r w:rsidRPr="00074B87">
        <w:rPr>
          <w:rFonts w:ascii="Arial" w:hAnsi="Arial" w:cs="Myriad Web Pro"/>
          <w:color w:val="7F3B03"/>
        </w:rPr>
        <w:t>how they would “</w:t>
      </w:r>
      <w:proofErr w:type="spellStart"/>
      <w:r w:rsidRPr="00074B87">
        <w:rPr>
          <w:rFonts w:ascii="Arial" w:hAnsi="Arial" w:cs="Myriad Web Pro"/>
          <w:color w:val="7F3B03"/>
        </w:rPr>
        <w:t>unmix</w:t>
      </w:r>
      <w:proofErr w:type="spellEnd"/>
      <w:r w:rsidRPr="00074B87">
        <w:rPr>
          <w:rFonts w:ascii="Arial" w:hAnsi="Arial" w:cs="Myriad Web Pro"/>
          <w:color w:val="7F3B03"/>
        </w:rPr>
        <w:t>” the colors.</w:t>
      </w:r>
      <w:r w:rsidR="00760773">
        <w:rPr>
          <w:rFonts w:ascii="Arial" w:hAnsi="Arial" w:cs="Myriad Web Pro"/>
          <w:color w:val="7F3B03"/>
        </w:rPr>
        <w:t xml:space="preserve"> </w:t>
      </w:r>
      <w:r w:rsidR="00074B87">
        <w:rPr>
          <w:rFonts w:ascii="Arial" w:hAnsi="Arial" w:cs="Myriad Web Pro"/>
          <w:color w:val="7F3B03"/>
        </w:rPr>
        <w:t>This can be a lead-in to a discussion about the characteristics of individual color pigments</w:t>
      </w:r>
      <w:r w:rsidR="00183771">
        <w:rPr>
          <w:rFonts w:ascii="Arial" w:hAnsi="Arial" w:cs="Myriad Web Pro"/>
          <w:color w:val="7F3B03"/>
        </w:rPr>
        <w:t>, especially that some pigments</w:t>
      </w:r>
      <w:r w:rsidR="00031823">
        <w:rPr>
          <w:rFonts w:ascii="Arial" w:hAnsi="Arial" w:cs="Myriad Web Pro"/>
          <w:color w:val="7F3B03"/>
        </w:rPr>
        <w:t>/chemicals</w:t>
      </w:r>
      <w:r w:rsidR="00183771">
        <w:rPr>
          <w:rFonts w:ascii="Arial" w:hAnsi="Arial" w:cs="Myriad Web Pro"/>
          <w:color w:val="7F3B03"/>
        </w:rPr>
        <w:t xml:space="preserve"> may be polar while some may be nonpolar, influencing their solubility.  </w:t>
      </w:r>
    </w:p>
    <w:p w14:paraId="4BFB26CF" w14:textId="77777777" w:rsidR="00DE5758" w:rsidRDefault="00DE5758" w:rsidP="003C6ACF">
      <w:pPr>
        <w:rPr>
          <w:rFonts w:ascii="Arial" w:hAnsi="Arial" w:cs="Myriad Web Pro"/>
          <w:color w:val="7F3B03"/>
        </w:rPr>
      </w:pPr>
    </w:p>
    <w:p w14:paraId="7D0CC2B0" w14:textId="77777777" w:rsidR="00DE5758" w:rsidRPr="00462D5F" w:rsidRDefault="00DE5758" w:rsidP="003C6ACF">
      <w:pPr>
        <w:rPr>
          <w:rFonts w:ascii="Arial" w:hAnsi="Arial" w:cs="Myriad Web Pro"/>
          <w:color w:val="7F3B03"/>
        </w:rPr>
      </w:pPr>
      <w:r>
        <w:rPr>
          <w:rFonts w:ascii="Arial" w:hAnsi="Arial" w:cs="Myriad Web Pro"/>
          <w:color w:val="7F3B03"/>
        </w:rPr>
        <w:t xml:space="preserve">Finally, teachers can provide real-world context to this module by giving examples of several professions that use chromatography on a regular basis!  Biochemists use chromatography to separate scents or pigments, law enforcement uses chromatography to separate small amounts of drugs from urine or blood, and environmental managers use chromatography to separate trace amounts of pollutants from our water.  </w:t>
      </w:r>
    </w:p>
    <w:p w14:paraId="6D95E4ED" w14:textId="4B0D4D31" w:rsidR="003C6ACF" w:rsidRPr="00F81058" w:rsidRDefault="00D358E9" w:rsidP="003C6ACF">
      <w:pPr>
        <w:pStyle w:val="Heading2"/>
        <w:rPr>
          <w:rFonts w:ascii="Arial" w:hAnsi="Arial" w:cs="Myriad Web Pro"/>
          <w:bCs w:val="0"/>
          <w:color w:val="0000FF"/>
          <w:sz w:val="28"/>
          <w:szCs w:val="28"/>
        </w:rPr>
      </w:pPr>
      <w:bookmarkStart w:id="8" w:name="Details"/>
      <w:r w:rsidRPr="00F81058">
        <w:rPr>
          <w:rFonts w:ascii="Arial" w:hAnsi="Arial" w:cs="Myriad Web Pro"/>
          <w:bCs w:val="0"/>
          <w:color w:val="0000FF"/>
          <w:sz w:val="28"/>
          <w:szCs w:val="28"/>
        </w:rPr>
        <w:t xml:space="preserve">Detailed </w:t>
      </w:r>
      <w:r w:rsidR="00F176ED" w:rsidRPr="00F81058">
        <w:rPr>
          <w:rFonts w:ascii="Arial" w:hAnsi="Arial" w:cs="Myriad Web Pro"/>
          <w:bCs w:val="0"/>
          <w:color w:val="0000FF"/>
          <w:sz w:val="28"/>
          <w:szCs w:val="28"/>
        </w:rPr>
        <w:t>Procedure</w:t>
      </w:r>
      <w:bookmarkEnd w:id="8"/>
    </w:p>
    <w:p w14:paraId="2A7C5634" w14:textId="77777777" w:rsidR="00EE4979" w:rsidRDefault="007701FF" w:rsidP="003C6ACF">
      <w:pPr>
        <w:rPr>
          <w:ins w:id="9" w:author="Chandra Goetsch" w:date="2014-10-26T14:26:00Z"/>
          <w:rFonts w:ascii="Arial" w:hAnsi="Arial" w:cs="Myriad Web Pro"/>
          <w:b/>
          <w:bCs/>
          <w:color w:val="7F3B03"/>
          <w:szCs w:val="36"/>
        </w:rPr>
      </w:pPr>
      <w:r>
        <w:rPr>
          <w:rFonts w:ascii="Arial" w:hAnsi="Arial" w:cs="Myriad Web Pro"/>
          <w:b/>
          <w:bCs/>
          <w:color w:val="7F3B03"/>
          <w:szCs w:val="36"/>
        </w:rPr>
        <w:t xml:space="preserve">1. </w:t>
      </w:r>
      <w:r w:rsidR="00EE4979" w:rsidRPr="00EE4979">
        <w:rPr>
          <w:rFonts w:ascii="Arial" w:hAnsi="Arial" w:cs="Myriad Web Pro"/>
          <w:b/>
          <w:bCs/>
          <w:color w:val="7F3B03"/>
          <w:szCs w:val="36"/>
        </w:rPr>
        <w:t>Overview</w:t>
      </w:r>
    </w:p>
    <w:p w14:paraId="7F03D756" w14:textId="3F5DF979" w:rsidR="00EE4979" w:rsidRPr="00DF4264" w:rsidRDefault="00E073F8" w:rsidP="003C6ACF">
      <w:pPr>
        <w:rPr>
          <w:rFonts w:ascii="Arial" w:hAnsi="Arial" w:cs="Myriad Web Pro"/>
          <w:b/>
          <w:bCs/>
          <w:color w:val="7F3B03"/>
          <w:szCs w:val="36"/>
        </w:rPr>
      </w:pPr>
      <w:r>
        <w:rPr>
          <w:rFonts w:ascii="Arial" w:hAnsi="Arial" w:cs="Myriad Web Pro"/>
          <w:b/>
          <w:bCs/>
          <w:color w:val="7F3B03"/>
          <w:szCs w:val="36"/>
        </w:rPr>
        <w:t>PowerPoint</w:t>
      </w:r>
      <w:r w:rsidR="00031823">
        <w:rPr>
          <w:rFonts w:ascii="Arial" w:hAnsi="Arial" w:cs="Myriad Web Pro"/>
          <w:b/>
          <w:bCs/>
          <w:color w:val="7F3B03"/>
          <w:szCs w:val="36"/>
        </w:rPr>
        <w:t xml:space="preserve"> – </w:t>
      </w:r>
      <w:r w:rsidR="00DF4264">
        <w:rPr>
          <w:rFonts w:ascii="Arial" w:hAnsi="Arial" w:cs="Myriad Web Pro"/>
          <w:bCs/>
          <w:color w:val="7F3B03"/>
          <w:szCs w:val="36"/>
        </w:rPr>
        <w:t xml:space="preserve">The </w:t>
      </w:r>
      <w:r>
        <w:rPr>
          <w:rFonts w:ascii="Arial" w:hAnsi="Arial" w:cs="Myriad Web Pro"/>
          <w:bCs/>
          <w:color w:val="7F3B03"/>
          <w:szCs w:val="36"/>
        </w:rPr>
        <w:t>PowerPoint</w:t>
      </w:r>
      <w:r w:rsidR="00760773">
        <w:rPr>
          <w:rFonts w:ascii="Arial" w:hAnsi="Arial" w:cs="Myriad Web Pro"/>
          <w:bCs/>
          <w:color w:val="7F3B03"/>
          <w:szCs w:val="36"/>
        </w:rPr>
        <w:t xml:space="preserve"> </w:t>
      </w:r>
      <w:r w:rsidR="0062121E">
        <w:rPr>
          <w:rFonts w:ascii="Arial" w:hAnsi="Arial" w:cs="Myriad Web Pro"/>
          <w:bCs/>
          <w:color w:val="7F3B03"/>
          <w:szCs w:val="36"/>
        </w:rPr>
        <w:t xml:space="preserve">(Goetsch_Chemcolors_presentation.pptx) </w:t>
      </w:r>
      <w:r w:rsidR="00760773">
        <w:rPr>
          <w:rFonts w:ascii="Arial" w:hAnsi="Arial" w:cs="Myriad Web Pro"/>
          <w:bCs/>
          <w:color w:val="7F3B03"/>
          <w:szCs w:val="36"/>
        </w:rPr>
        <w:t xml:space="preserve">begins with an explanation of mixtures. </w:t>
      </w:r>
      <w:r w:rsidR="00DF4264">
        <w:rPr>
          <w:rFonts w:ascii="Arial" w:hAnsi="Arial" w:cs="Myriad Web Pro"/>
          <w:bCs/>
          <w:color w:val="7F3B03"/>
          <w:szCs w:val="36"/>
        </w:rPr>
        <w:t>It then</w:t>
      </w:r>
      <w:r w:rsidR="00760773">
        <w:rPr>
          <w:rFonts w:ascii="Arial" w:hAnsi="Arial" w:cs="Myriad Web Pro"/>
          <w:bCs/>
          <w:color w:val="7F3B03"/>
          <w:szCs w:val="36"/>
        </w:rPr>
        <w:t xml:space="preserve"> introduces what paper chromatography is and how chromatography is used in different professions. Specifically, the </w:t>
      </w:r>
      <w:r>
        <w:rPr>
          <w:rFonts w:ascii="Arial" w:hAnsi="Arial" w:cs="Myriad Web Pro"/>
          <w:bCs/>
          <w:color w:val="7F3B03"/>
          <w:szCs w:val="36"/>
        </w:rPr>
        <w:t>PowerPoint</w:t>
      </w:r>
      <w:r w:rsidR="00760773">
        <w:rPr>
          <w:rFonts w:ascii="Arial" w:hAnsi="Arial" w:cs="Myriad Web Pro"/>
          <w:bCs/>
          <w:color w:val="7F3B03"/>
          <w:szCs w:val="36"/>
        </w:rPr>
        <w:t xml:space="preserve"> introduces the concept of solubility and </w:t>
      </w:r>
      <w:r>
        <w:rPr>
          <w:rFonts w:ascii="Arial" w:hAnsi="Arial" w:cs="Myriad Web Pro"/>
          <w:bCs/>
          <w:color w:val="7F3B03"/>
          <w:szCs w:val="36"/>
        </w:rPr>
        <w:t>teaches the definitions of solute and solvent</w:t>
      </w:r>
      <w:r w:rsidR="00760773">
        <w:rPr>
          <w:rFonts w:ascii="Arial" w:hAnsi="Arial" w:cs="Myriad Web Pro"/>
          <w:bCs/>
          <w:color w:val="7F3B03"/>
          <w:szCs w:val="36"/>
        </w:rPr>
        <w:t>. Electronegativity is explained</w:t>
      </w:r>
      <w:r w:rsidR="00DF4264">
        <w:rPr>
          <w:rFonts w:ascii="Arial" w:hAnsi="Arial" w:cs="Myriad Web Pro"/>
          <w:bCs/>
          <w:color w:val="7F3B03"/>
          <w:szCs w:val="36"/>
        </w:rPr>
        <w:t xml:space="preserve"> and it is shown how electronegativity causes some molecules to be </w:t>
      </w:r>
      <w:proofErr w:type="gramStart"/>
      <w:r w:rsidR="00DF4264">
        <w:rPr>
          <w:rFonts w:ascii="Arial" w:hAnsi="Arial" w:cs="Myriad Web Pro"/>
          <w:bCs/>
          <w:color w:val="7F3B03"/>
          <w:szCs w:val="36"/>
        </w:rPr>
        <w:t>polar</w:t>
      </w:r>
      <w:proofErr w:type="gramEnd"/>
      <w:r w:rsidR="00DF4264">
        <w:rPr>
          <w:rFonts w:ascii="Arial" w:hAnsi="Arial" w:cs="Myriad Web Pro"/>
          <w:bCs/>
          <w:color w:val="7F3B03"/>
          <w:szCs w:val="36"/>
        </w:rPr>
        <w:t xml:space="preserve">. The concept of polarity is explained and how mixtures of dyes can be separated because the different dyes have different polarities. </w:t>
      </w:r>
      <w:r w:rsidR="004A6B15">
        <w:rPr>
          <w:rFonts w:ascii="Arial" w:hAnsi="Arial" w:cs="Myriad Web Pro"/>
          <w:bCs/>
          <w:color w:val="7F3B03"/>
          <w:szCs w:val="36"/>
        </w:rPr>
        <w:t>Different dyes</w:t>
      </w:r>
      <w:r w:rsidR="00DF4264">
        <w:rPr>
          <w:rFonts w:ascii="Arial" w:hAnsi="Arial" w:cs="Myriad Web Pro"/>
          <w:bCs/>
          <w:color w:val="7F3B03"/>
          <w:szCs w:val="36"/>
        </w:rPr>
        <w:t xml:space="preserve"> or </w:t>
      </w:r>
      <w:r w:rsidR="00845F51">
        <w:rPr>
          <w:rFonts w:ascii="Arial" w:hAnsi="Arial" w:cs="Myriad Web Pro"/>
          <w:bCs/>
          <w:color w:val="7F3B03"/>
          <w:szCs w:val="36"/>
        </w:rPr>
        <w:t>inks</w:t>
      </w:r>
      <w:r w:rsidR="00DF4264">
        <w:rPr>
          <w:rFonts w:ascii="Arial" w:hAnsi="Arial" w:cs="Myriad Web Pro"/>
          <w:bCs/>
          <w:color w:val="7F3B03"/>
          <w:szCs w:val="36"/>
        </w:rPr>
        <w:t xml:space="preserve"> will show </w:t>
      </w:r>
      <w:r w:rsidR="004A6B15">
        <w:rPr>
          <w:rFonts w:ascii="Arial" w:hAnsi="Arial" w:cs="Myriad Web Pro"/>
          <w:bCs/>
          <w:color w:val="7F3B03"/>
          <w:szCs w:val="36"/>
        </w:rPr>
        <w:t xml:space="preserve">different solubility in the solvent based on their polarity. </w:t>
      </w:r>
      <w:r w:rsidR="00031823">
        <w:rPr>
          <w:rFonts w:ascii="Arial" w:hAnsi="Arial" w:cs="Myriad Web Pro"/>
          <w:bCs/>
          <w:color w:val="7F3B03"/>
          <w:szCs w:val="36"/>
        </w:rPr>
        <w:t xml:space="preserve">Solvents also have differing polarity: water (H2O) is very </w:t>
      </w:r>
      <w:proofErr w:type="gramStart"/>
      <w:r w:rsidR="00031823">
        <w:rPr>
          <w:rFonts w:ascii="Arial" w:hAnsi="Arial" w:cs="Myriad Web Pro"/>
          <w:bCs/>
          <w:color w:val="7F3B03"/>
          <w:szCs w:val="36"/>
        </w:rPr>
        <w:t>polar</w:t>
      </w:r>
      <w:proofErr w:type="gramEnd"/>
      <w:r w:rsidR="00031823">
        <w:rPr>
          <w:rFonts w:ascii="Arial" w:hAnsi="Arial" w:cs="Myriad Web Pro"/>
          <w:bCs/>
          <w:color w:val="7F3B03"/>
          <w:szCs w:val="36"/>
        </w:rPr>
        <w:t xml:space="preserve">, whereas alcohol/ethanol is more non-polar. Organic chemicals such as </w:t>
      </w:r>
      <w:r w:rsidR="00DF4264">
        <w:rPr>
          <w:rFonts w:ascii="Arial" w:hAnsi="Arial" w:cs="Myriad Web Pro"/>
          <w:bCs/>
          <w:color w:val="7F3B03"/>
          <w:szCs w:val="36"/>
        </w:rPr>
        <w:t xml:space="preserve">acetone, </w:t>
      </w:r>
      <w:r w:rsidR="00031823">
        <w:rPr>
          <w:rFonts w:ascii="Arial" w:hAnsi="Arial" w:cs="Myriad Web Pro"/>
          <w:bCs/>
          <w:color w:val="7F3B03"/>
          <w:szCs w:val="36"/>
        </w:rPr>
        <w:t xml:space="preserve">hexanes, chloroform, and dichloromethane are even more non-polar. </w:t>
      </w:r>
    </w:p>
    <w:p w14:paraId="51690543" w14:textId="77777777" w:rsidR="00DF4264" w:rsidRDefault="00DF4264" w:rsidP="00DF4264">
      <w:pPr>
        <w:rPr>
          <w:rFonts w:ascii="Arial" w:hAnsi="Arial" w:cs="Myriad Web Pro"/>
          <w:bCs/>
          <w:color w:val="7F3B03"/>
          <w:szCs w:val="36"/>
        </w:rPr>
      </w:pPr>
    </w:p>
    <w:p w14:paraId="44FBC178" w14:textId="77777777" w:rsidR="00DF4264" w:rsidRDefault="00DF4264" w:rsidP="00DF4264">
      <w:pPr>
        <w:rPr>
          <w:rFonts w:ascii="Arial" w:hAnsi="Arial" w:cs="Myriad Web Pro"/>
          <w:bCs/>
          <w:color w:val="7F3B03"/>
          <w:szCs w:val="36"/>
        </w:rPr>
      </w:pPr>
      <w:r>
        <w:rPr>
          <w:rFonts w:ascii="Arial" w:hAnsi="Arial" w:cs="Myriad Web Pro"/>
          <w:bCs/>
          <w:color w:val="7F3B03"/>
          <w:szCs w:val="36"/>
        </w:rPr>
        <w:t xml:space="preserve">Before the </w:t>
      </w:r>
      <w:r w:rsidR="00E073F8">
        <w:rPr>
          <w:rFonts w:ascii="Arial" w:hAnsi="Arial" w:cs="Myriad Web Pro"/>
          <w:bCs/>
          <w:color w:val="7F3B03"/>
          <w:szCs w:val="36"/>
        </w:rPr>
        <w:t>PowerPoint</w:t>
      </w:r>
      <w:r>
        <w:rPr>
          <w:rFonts w:ascii="Arial" w:hAnsi="Arial" w:cs="Myriad Web Pro"/>
          <w:bCs/>
          <w:color w:val="7F3B03"/>
          <w:szCs w:val="36"/>
        </w:rPr>
        <w:t xml:space="preserve"> begins, students will label their lab notebooks with the following activity title and objective: </w:t>
      </w:r>
    </w:p>
    <w:p w14:paraId="0939E22D" w14:textId="77777777" w:rsidR="00DF4264" w:rsidRPr="00607EEA" w:rsidRDefault="00DF4264" w:rsidP="00DF4264">
      <w:pPr>
        <w:rPr>
          <w:rFonts w:ascii="Arial" w:hAnsi="Arial" w:cs="Myriad Web Pro"/>
          <w:bCs/>
          <w:i/>
          <w:color w:val="7F3B03"/>
          <w:szCs w:val="36"/>
        </w:rPr>
      </w:pPr>
      <w:r w:rsidRPr="00607EEA">
        <w:rPr>
          <w:rFonts w:ascii="Arial" w:hAnsi="Arial" w:cs="Myriad Web Pro"/>
          <w:bCs/>
          <w:i/>
          <w:color w:val="7F3B03"/>
          <w:szCs w:val="36"/>
        </w:rPr>
        <w:t>Title: Colors in Chemistry: Using Paper Chromatography to Understand Polarity</w:t>
      </w:r>
    </w:p>
    <w:p w14:paraId="0CA69A10" w14:textId="77777777" w:rsidR="00DF4264" w:rsidRDefault="00DF4264" w:rsidP="00DF4264">
      <w:pPr>
        <w:rPr>
          <w:rFonts w:ascii="Arial" w:hAnsi="Arial" w:cs="Myriad Web Pro"/>
          <w:bCs/>
          <w:i/>
          <w:color w:val="7F3B03"/>
          <w:szCs w:val="36"/>
        </w:rPr>
      </w:pPr>
      <w:r w:rsidRPr="00F4514C">
        <w:rPr>
          <w:rFonts w:ascii="Arial" w:hAnsi="Arial" w:cs="Myriad Web Pro"/>
          <w:bCs/>
          <w:i/>
          <w:color w:val="7F3B03"/>
          <w:szCs w:val="36"/>
        </w:rPr>
        <w:t>Objective:</w:t>
      </w:r>
      <w:r w:rsidRPr="00607EEA">
        <w:rPr>
          <w:rFonts w:ascii="Arial" w:hAnsi="Arial" w:cs="Myriad Web Pro"/>
          <w:bCs/>
          <w:i/>
          <w:color w:val="7F3B03"/>
          <w:szCs w:val="36"/>
        </w:rPr>
        <w:t xml:space="preserve"> </w:t>
      </w:r>
      <w:r>
        <w:rPr>
          <w:rFonts w:ascii="Arial" w:hAnsi="Arial" w:cs="Myriad Web Pro"/>
          <w:bCs/>
          <w:i/>
          <w:color w:val="7F3B03"/>
          <w:szCs w:val="36"/>
        </w:rPr>
        <w:t>To understand the difference between nonpolar and polar substances and to learn the skill or paper chromatography</w:t>
      </w:r>
    </w:p>
    <w:p w14:paraId="6E7116C0" w14:textId="77777777" w:rsidR="00DF4264" w:rsidRPr="00607EEA" w:rsidRDefault="00DF4264" w:rsidP="00DF4264">
      <w:pPr>
        <w:rPr>
          <w:rFonts w:ascii="Arial" w:hAnsi="Arial" w:cs="Myriad Web Pro"/>
          <w:bCs/>
          <w:i/>
          <w:color w:val="7F3B03"/>
          <w:szCs w:val="36"/>
        </w:rPr>
      </w:pPr>
    </w:p>
    <w:p w14:paraId="0382B3C6" w14:textId="77777777" w:rsidR="00DF4264" w:rsidRDefault="00DF4264" w:rsidP="003C6ACF">
      <w:pPr>
        <w:rPr>
          <w:rFonts w:ascii="Arial" w:hAnsi="Arial" w:cs="Myriad Web Pro"/>
          <w:bCs/>
          <w:color w:val="7F3B03"/>
          <w:szCs w:val="36"/>
        </w:rPr>
      </w:pPr>
      <w:r>
        <w:rPr>
          <w:rFonts w:ascii="Arial" w:hAnsi="Arial" w:cs="Myriad Web Pro"/>
          <w:bCs/>
          <w:color w:val="7F3B03"/>
          <w:szCs w:val="36"/>
        </w:rPr>
        <w:t xml:space="preserve">Throughout the </w:t>
      </w:r>
      <w:r w:rsidR="00E073F8">
        <w:rPr>
          <w:rFonts w:ascii="Arial" w:hAnsi="Arial" w:cs="Myriad Web Pro"/>
          <w:bCs/>
          <w:color w:val="7F3B03"/>
          <w:szCs w:val="36"/>
        </w:rPr>
        <w:t>PowerPoint</w:t>
      </w:r>
      <w:r>
        <w:rPr>
          <w:rFonts w:ascii="Arial" w:hAnsi="Arial" w:cs="Myriad Web Pro"/>
          <w:bCs/>
          <w:color w:val="7F3B03"/>
          <w:szCs w:val="36"/>
        </w:rPr>
        <w:t xml:space="preserve">, vocabulary words are introduced and students are given the chance to write down the vocabulary and the definitions in their notes. Alternatively, students could be given a vocabulary worksheet ahead of the class as homework, and the teachers could use the vocabulary in the </w:t>
      </w:r>
      <w:r w:rsidR="00E073F8">
        <w:rPr>
          <w:rFonts w:ascii="Arial" w:hAnsi="Arial" w:cs="Myriad Web Pro"/>
          <w:bCs/>
          <w:color w:val="7F3B03"/>
          <w:szCs w:val="36"/>
        </w:rPr>
        <w:t>PowerPoint</w:t>
      </w:r>
      <w:r>
        <w:rPr>
          <w:rFonts w:ascii="Arial" w:hAnsi="Arial" w:cs="Myriad Web Pro"/>
          <w:bCs/>
          <w:color w:val="7F3B03"/>
          <w:szCs w:val="36"/>
        </w:rPr>
        <w:t xml:space="preserve"> as a review.</w:t>
      </w:r>
    </w:p>
    <w:p w14:paraId="48375552" w14:textId="77777777" w:rsidR="00EE4979" w:rsidRPr="00EE4979" w:rsidRDefault="00EE4979" w:rsidP="003C6ACF">
      <w:pPr>
        <w:rPr>
          <w:rFonts w:ascii="Arial" w:hAnsi="Arial" w:cs="Myriad Web Pro"/>
          <w:bCs/>
          <w:color w:val="7F3B03"/>
          <w:szCs w:val="36"/>
        </w:rPr>
      </w:pPr>
    </w:p>
    <w:p w14:paraId="0DD112F1" w14:textId="77777777" w:rsidR="00DF4264" w:rsidRDefault="00031823" w:rsidP="003C6ACF">
      <w:pPr>
        <w:rPr>
          <w:rFonts w:ascii="Arial" w:hAnsi="Arial" w:cs="Myriad Web Pro"/>
          <w:bCs/>
          <w:color w:val="7F3B03"/>
          <w:szCs w:val="36"/>
        </w:rPr>
      </w:pPr>
      <w:r>
        <w:rPr>
          <w:rFonts w:ascii="Arial" w:hAnsi="Arial" w:cs="Myriad Web Pro"/>
          <w:bCs/>
          <w:color w:val="7F3B03"/>
          <w:szCs w:val="36"/>
        </w:rPr>
        <w:t>As the instru</w:t>
      </w:r>
      <w:r w:rsidR="00E073F8">
        <w:rPr>
          <w:rFonts w:ascii="Arial" w:hAnsi="Arial" w:cs="Myriad Web Pro"/>
          <w:bCs/>
          <w:color w:val="7F3B03"/>
          <w:szCs w:val="36"/>
        </w:rPr>
        <w:t>ctor proceeds through the PowerPoint</w:t>
      </w:r>
      <w:r>
        <w:rPr>
          <w:rFonts w:ascii="Arial" w:hAnsi="Arial" w:cs="Myriad Web Pro"/>
          <w:bCs/>
          <w:color w:val="7F3B03"/>
          <w:szCs w:val="36"/>
        </w:rPr>
        <w:t>, s</w:t>
      </w:r>
      <w:r w:rsidR="00607EEA">
        <w:rPr>
          <w:rFonts w:ascii="Arial" w:hAnsi="Arial" w:cs="Myriad Web Pro"/>
          <w:bCs/>
          <w:color w:val="7F3B03"/>
          <w:szCs w:val="36"/>
        </w:rPr>
        <w:t xml:space="preserve">tudents will be asked to discuss the meaning </w:t>
      </w:r>
      <w:r>
        <w:rPr>
          <w:rFonts w:ascii="Arial" w:hAnsi="Arial" w:cs="Myriad Web Pro"/>
          <w:bCs/>
          <w:color w:val="7F3B03"/>
          <w:szCs w:val="36"/>
        </w:rPr>
        <w:t>of vocabulary words</w:t>
      </w:r>
      <w:r w:rsidR="00607EEA">
        <w:rPr>
          <w:rFonts w:ascii="Arial" w:hAnsi="Arial" w:cs="Myriad Web Pro"/>
          <w:bCs/>
          <w:color w:val="7F3B03"/>
          <w:szCs w:val="36"/>
        </w:rPr>
        <w:t xml:space="preserve"> with a partner </w:t>
      </w:r>
      <w:r>
        <w:rPr>
          <w:rFonts w:ascii="Arial" w:hAnsi="Arial" w:cs="Myriad Web Pro"/>
          <w:bCs/>
          <w:color w:val="7F3B03"/>
          <w:szCs w:val="36"/>
        </w:rPr>
        <w:t>when these words are encountered</w:t>
      </w:r>
      <w:r w:rsidR="00607EEA">
        <w:rPr>
          <w:rFonts w:ascii="Arial" w:hAnsi="Arial" w:cs="Myriad Web Pro"/>
          <w:bCs/>
          <w:color w:val="7F3B03"/>
          <w:szCs w:val="36"/>
        </w:rPr>
        <w:t>.  The instructor can ask students to explain ter</w:t>
      </w:r>
      <w:r w:rsidR="003D6D59">
        <w:rPr>
          <w:rFonts w:ascii="Arial" w:hAnsi="Arial" w:cs="Myriad Web Pro"/>
          <w:bCs/>
          <w:color w:val="7F3B03"/>
          <w:szCs w:val="36"/>
        </w:rPr>
        <w:t xml:space="preserve">ms, and give additional assistance if there are terms that students are still struggling to understand.  </w:t>
      </w:r>
    </w:p>
    <w:p w14:paraId="28D06D76" w14:textId="77777777" w:rsidR="00DF4264" w:rsidRDefault="00DF4264" w:rsidP="003C6ACF">
      <w:pPr>
        <w:rPr>
          <w:rFonts w:ascii="Arial" w:hAnsi="Arial" w:cs="Myriad Web Pro"/>
          <w:bCs/>
          <w:color w:val="7F3B03"/>
          <w:szCs w:val="36"/>
        </w:rPr>
      </w:pPr>
    </w:p>
    <w:p w14:paraId="5F040D66" w14:textId="77777777" w:rsidR="00DF4264" w:rsidRPr="00EE4979" w:rsidRDefault="00DF4264" w:rsidP="00DF4264">
      <w:pPr>
        <w:rPr>
          <w:rFonts w:ascii="Arial" w:hAnsi="Arial" w:cs="Myriad Web Pro"/>
          <w:b/>
          <w:bCs/>
          <w:color w:val="7F3B03"/>
          <w:szCs w:val="36"/>
        </w:rPr>
      </w:pPr>
      <w:r>
        <w:rPr>
          <w:rFonts w:ascii="Arial" w:hAnsi="Arial" w:cs="Myriad Web Pro"/>
          <w:b/>
          <w:bCs/>
          <w:color w:val="7F3B03"/>
          <w:szCs w:val="36"/>
        </w:rPr>
        <w:t>3. Video Demo</w:t>
      </w:r>
    </w:p>
    <w:p w14:paraId="3982F179" w14:textId="2138E7D9" w:rsidR="00EE4979" w:rsidRPr="00DF4264" w:rsidRDefault="00DF4264" w:rsidP="003C6ACF">
      <w:pPr>
        <w:rPr>
          <w:rFonts w:ascii="Arial" w:hAnsi="Arial" w:cs="Myriad Web Pro"/>
          <w:bCs/>
          <w:color w:val="7F3B03"/>
          <w:szCs w:val="36"/>
        </w:rPr>
      </w:pPr>
      <w:r>
        <w:rPr>
          <w:rFonts w:ascii="Arial" w:hAnsi="Arial" w:cs="Myriad Web Pro"/>
          <w:bCs/>
          <w:color w:val="7F3B03"/>
          <w:szCs w:val="36"/>
        </w:rPr>
        <w:t>A</w:t>
      </w:r>
      <w:r w:rsidRPr="00DF4264">
        <w:rPr>
          <w:rFonts w:ascii="Arial" w:hAnsi="Arial" w:cs="Myriad Web Pro"/>
          <w:bCs/>
          <w:color w:val="7F3B03"/>
          <w:szCs w:val="36"/>
        </w:rPr>
        <w:t xml:space="preserve"> video demo </w:t>
      </w:r>
      <w:r w:rsidR="0062121E">
        <w:rPr>
          <w:rFonts w:ascii="Arial" w:hAnsi="Arial" w:cs="Myriad Web Pro"/>
          <w:bCs/>
          <w:color w:val="7F3B03"/>
          <w:szCs w:val="36"/>
        </w:rPr>
        <w:t>(</w:t>
      </w:r>
      <w:r w:rsidR="00F726D3">
        <w:rPr>
          <w:rFonts w:ascii="Arial" w:hAnsi="Arial" w:cs="Myriad Web Pro"/>
          <w:bCs/>
          <w:color w:val="7F3B03"/>
          <w:szCs w:val="36"/>
        </w:rPr>
        <w:t>see YouTube link below)</w:t>
      </w:r>
      <w:r w:rsidR="0062121E">
        <w:rPr>
          <w:rFonts w:ascii="Arial" w:hAnsi="Arial" w:cs="Myriad Web Pro"/>
          <w:bCs/>
          <w:color w:val="7F3B03"/>
          <w:szCs w:val="36"/>
        </w:rPr>
        <w:t xml:space="preserve"> </w:t>
      </w:r>
      <w:r w:rsidRPr="00DF4264">
        <w:rPr>
          <w:rFonts w:ascii="Arial" w:hAnsi="Arial" w:cs="Myriad Web Pro"/>
          <w:bCs/>
          <w:color w:val="7F3B03"/>
          <w:szCs w:val="36"/>
        </w:rPr>
        <w:t xml:space="preserve">of </w:t>
      </w:r>
      <w:r>
        <w:rPr>
          <w:rFonts w:ascii="Arial" w:hAnsi="Arial" w:cs="Myriad Web Pro"/>
          <w:bCs/>
          <w:color w:val="7F3B03"/>
          <w:szCs w:val="36"/>
        </w:rPr>
        <w:t xml:space="preserve">the </w:t>
      </w:r>
      <w:r w:rsidRPr="00DF4264">
        <w:rPr>
          <w:rFonts w:ascii="Arial" w:hAnsi="Arial" w:cs="Myriad Web Pro"/>
          <w:bCs/>
          <w:color w:val="7F3B03"/>
          <w:szCs w:val="36"/>
        </w:rPr>
        <w:t xml:space="preserve">chromatography lab with </w:t>
      </w:r>
      <w:r>
        <w:rPr>
          <w:rFonts w:ascii="Arial" w:hAnsi="Arial" w:cs="Myriad Web Pro"/>
          <w:bCs/>
          <w:color w:val="7F3B03"/>
          <w:szCs w:val="36"/>
        </w:rPr>
        <w:t>acetone will be shown to the class</w:t>
      </w:r>
      <w:r w:rsidRPr="00DF4264">
        <w:rPr>
          <w:rFonts w:ascii="Arial" w:hAnsi="Arial" w:cs="Myriad Web Pro"/>
          <w:bCs/>
          <w:color w:val="7F3B03"/>
          <w:szCs w:val="36"/>
        </w:rPr>
        <w:t xml:space="preserve">. </w:t>
      </w:r>
      <w:r>
        <w:rPr>
          <w:rFonts w:ascii="Arial" w:hAnsi="Arial" w:cs="Myriad Web Pro"/>
          <w:bCs/>
          <w:color w:val="7F3B03"/>
          <w:szCs w:val="36"/>
        </w:rPr>
        <w:t xml:space="preserve">The video will show the proper lab set-up to the students. It will also reemphasize the concepts they were just shown in the </w:t>
      </w:r>
      <w:r w:rsidR="00E073F8">
        <w:rPr>
          <w:rFonts w:ascii="Arial" w:hAnsi="Arial" w:cs="Myriad Web Pro"/>
          <w:bCs/>
          <w:color w:val="7F3B03"/>
          <w:szCs w:val="36"/>
        </w:rPr>
        <w:t>PowerPoint</w:t>
      </w:r>
      <w:r>
        <w:rPr>
          <w:rFonts w:ascii="Arial" w:hAnsi="Arial" w:cs="Myriad Web Pro"/>
          <w:bCs/>
          <w:color w:val="7F3B03"/>
          <w:szCs w:val="36"/>
        </w:rPr>
        <w:t xml:space="preserve"> introduction. During the video, students will fill out the first page of the worksheet that accompanies this lab. </w:t>
      </w:r>
      <w:proofErr w:type="gramStart"/>
      <w:r>
        <w:rPr>
          <w:rFonts w:ascii="Arial" w:hAnsi="Arial" w:cs="Myriad Web Pro"/>
          <w:bCs/>
          <w:color w:val="7F3B03"/>
          <w:szCs w:val="36"/>
        </w:rPr>
        <w:t xml:space="preserve">After the video ends, a </w:t>
      </w:r>
      <w:r w:rsidR="00E073F8">
        <w:rPr>
          <w:rFonts w:ascii="Arial" w:hAnsi="Arial" w:cs="Myriad Web Pro"/>
          <w:bCs/>
          <w:color w:val="7F3B03"/>
          <w:szCs w:val="36"/>
        </w:rPr>
        <w:t>PowerPoint</w:t>
      </w:r>
      <w:r>
        <w:rPr>
          <w:rFonts w:ascii="Arial" w:hAnsi="Arial" w:cs="Myriad Web Pro"/>
          <w:bCs/>
          <w:color w:val="7F3B03"/>
          <w:szCs w:val="36"/>
        </w:rPr>
        <w:t xml:space="preserve"> slide of the final acetone chromatograph will be put on the screen.</w:t>
      </w:r>
      <w:proofErr w:type="gramEnd"/>
      <w:r>
        <w:rPr>
          <w:rFonts w:ascii="Arial" w:hAnsi="Arial" w:cs="Myriad Web Pro"/>
          <w:bCs/>
          <w:color w:val="7F3B03"/>
          <w:szCs w:val="36"/>
        </w:rPr>
        <w:t xml:space="preserve"> Students are asked on their worksheet to make a graphical hypothesis using color pencils of how they would expect </w:t>
      </w:r>
      <w:r w:rsidR="00E073F8">
        <w:rPr>
          <w:rFonts w:ascii="Arial" w:hAnsi="Arial" w:cs="Myriad Web Pro"/>
          <w:bCs/>
          <w:color w:val="7F3B03"/>
          <w:szCs w:val="36"/>
        </w:rPr>
        <w:t>the chromatograph to look (with</w:t>
      </w:r>
      <w:r>
        <w:rPr>
          <w:rFonts w:ascii="Arial" w:hAnsi="Arial" w:cs="Myriad Web Pro"/>
          <w:bCs/>
          <w:color w:val="7F3B03"/>
          <w:szCs w:val="36"/>
        </w:rPr>
        <w:t xml:space="preserve"> the same dye) using water (a polar solvent) instead of acetone (a non-polar solvent).</w:t>
      </w:r>
    </w:p>
    <w:p w14:paraId="6F768C9D" w14:textId="77777777" w:rsidR="00EE4979" w:rsidRPr="00EE4979" w:rsidRDefault="00EE4979" w:rsidP="003C6ACF">
      <w:pPr>
        <w:rPr>
          <w:rFonts w:ascii="Arial" w:hAnsi="Arial" w:cs="Myriad Web Pro"/>
          <w:bCs/>
          <w:color w:val="7F3B03"/>
          <w:szCs w:val="36"/>
        </w:rPr>
      </w:pPr>
    </w:p>
    <w:p w14:paraId="31FD6530" w14:textId="77777777" w:rsidR="00EE4979" w:rsidRPr="00EE4979" w:rsidRDefault="00031823" w:rsidP="003C6ACF">
      <w:pPr>
        <w:rPr>
          <w:rFonts w:ascii="Arial" w:hAnsi="Arial" w:cs="Myriad Web Pro"/>
          <w:b/>
          <w:bCs/>
          <w:color w:val="7F3B03"/>
          <w:szCs w:val="36"/>
        </w:rPr>
      </w:pPr>
      <w:r>
        <w:rPr>
          <w:rFonts w:ascii="Arial" w:hAnsi="Arial" w:cs="Myriad Web Pro"/>
          <w:b/>
          <w:bCs/>
          <w:color w:val="7F3B03"/>
          <w:szCs w:val="36"/>
        </w:rPr>
        <w:t>2</w:t>
      </w:r>
      <w:r w:rsidR="007701FF">
        <w:rPr>
          <w:rFonts w:ascii="Arial" w:hAnsi="Arial" w:cs="Myriad Web Pro"/>
          <w:b/>
          <w:bCs/>
          <w:color w:val="7F3B03"/>
          <w:szCs w:val="36"/>
        </w:rPr>
        <w:t xml:space="preserve">. </w:t>
      </w:r>
      <w:r w:rsidR="00EE4979" w:rsidRPr="00EE4979">
        <w:rPr>
          <w:rFonts w:ascii="Arial" w:hAnsi="Arial" w:cs="Myriad Web Pro"/>
          <w:b/>
          <w:bCs/>
          <w:color w:val="7F3B03"/>
          <w:szCs w:val="36"/>
        </w:rPr>
        <w:t>Lab Set-up</w:t>
      </w:r>
    </w:p>
    <w:p w14:paraId="611FA98B" w14:textId="77777777" w:rsidR="00EE4979" w:rsidRPr="00EE4979" w:rsidRDefault="00DF4264" w:rsidP="00DF4264">
      <w:pPr>
        <w:rPr>
          <w:rFonts w:ascii="Arial" w:hAnsi="Arial" w:cs="Myriad Web Pro"/>
          <w:bCs/>
          <w:color w:val="7F3B03"/>
          <w:szCs w:val="36"/>
        </w:rPr>
      </w:pPr>
      <w:r>
        <w:rPr>
          <w:rFonts w:ascii="Arial" w:hAnsi="Arial" w:cs="Myriad Web Pro"/>
          <w:bCs/>
          <w:color w:val="7F3B03"/>
          <w:szCs w:val="36"/>
        </w:rPr>
        <w:t xml:space="preserve">After having their </w:t>
      </w:r>
      <w:r w:rsidR="00951977">
        <w:rPr>
          <w:rFonts w:ascii="Arial" w:hAnsi="Arial" w:cs="Myriad Web Pro"/>
          <w:bCs/>
          <w:color w:val="7F3B03"/>
          <w:szCs w:val="36"/>
        </w:rPr>
        <w:t>graphical hypotheses checked by the teacher, the s</w:t>
      </w:r>
      <w:r w:rsidR="00B776AB">
        <w:rPr>
          <w:rFonts w:ascii="Arial" w:hAnsi="Arial" w:cs="Myriad Web Pro"/>
          <w:bCs/>
          <w:color w:val="7F3B03"/>
          <w:szCs w:val="36"/>
        </w:rPr>
        <w:t xml:space="preserve">tudents will </w:t>
      </w:r>
      <w:r w:rsidR="00951977">
        <w:rPr>
          <w:rFonts w:ascii="Arial" w:hAnsi="Arial" w:cs="Myriad Web Pro"/>
          <w:bCs/>
          <w:color w:val="7F3B03"/>
          <w:szCs w:val="36"/>
        </w:rPr>
        <w:t>split into groups of 3-4</w:t>
      </w:r>
      <w:r w:rsidR="00B776AB">
        <w:rPr>
          <w:rFonts w:ascii="Arial" w:hAnsi="Arial" w:cs="Myriad Web Pro"/>
          <w:bCs/>
          <w:color w:val="7F3B03"/>
          <w:szCs w:val="36"/>
        </w:rPr>
        <w:t xml:space="preserve"> and move </w:t>
      </w:r>
      <w:r w:rsidR="00951977">
        <w:rPr>
          <w:rFonts w:ascii="Arial" w:hAnsi="Arial" w:cs="Myriad Web Pro"/>
          <w:bCs/>
          <w:color w:val="7F3B03"/>
          <w:szCs w:val="36"/>
        </w:rPr>
        <w:t xml:space="preserve">to their assigned lab station. </w:t>
      </w:r>
      <w:r w:rsidR="00B776AB">
        <w:rPr>
          <w:rFonts w:ascii="Arial" w:hAnsi="Arial" w:cs="Myriad Web Pro"/>
          <w:bCs/>
          <w:color w:val="7F3B03"/>
          <w:szCs w:val="36"/>
        </w:rPr>
        <w:t xml:space="preserve">One student from each group will get lab coats for each group member, while another student will collect </w:t>
      </w:r>
      <w:r w:rsidR="00951977">
        <w:rPr>
          <w:rFonts w:ascii="Arial" w:hAnsi="Arial" w:cs="Myriad Web Pro"/>
          <w:bCs/>
          <w:color w:val="7F3B03"/>
          <w:szCs w:val="36"/>
        </w:rPr>
        <w:t>the</w:t>
      </w:r>
      <w:r w:rsidR="00B776AB">
        <w:rPr>
          <w:rFonts w:ascii="Arial" w:hAnsi="Arial" w:cs="Myriad Web Pro"/>
          <w:bCs/>
          <w:color w:val="7F3B03"/>
          <w:szCs w:val="36"/>
        </w:rPr>
        <w:t xml:space="preserve"> lab </w:t>
      </w:r>
      <w:r w:rsidR="00951977">
        <w:rPr>
          <w:rFonts w:ascii="Arial" w:hAnsi="Arial" w:cs="Myriad Web Pro"/>
          <w:bCs/>
          <w:color w:val="7F3B03"/>
          <w:szCs w:val="36"/>
        </w:rPr>
        <w:t xml:space="preserve">supplies from the instructor. Pre-mixed food dye will be available at the front of the room for the students to dot on their filter paper for the Food Dye Trial. </w:t>
      </w:r>
    </w:p>
    <w:p w14:paraId="16B821CD" w14:textId="77777777" w:rsidR="00031823" w:rsidRDefault="00031823" w:rsidP="003C6ACF">
      <w:pPr>
        <w:rPr>
          <w:rFonts w:ascii="Arial" w:hAnsi="Arial" w:cs="Myriad Web Pro"/>
          <w:b/>
          <w:bCs/>
          <w:color w:val="7F3B03"/>
          <w:szCs w:val="36"/>
        </w:rPr>
      </w:pPr>
    </w:p>
    <w:p w14:paraId="30F562F5" w14:textId="77777777" w:rsidR="00EE4979" w:rsidRPr="00EE4979" w:rsidRDefault="007701FF" w:rsidP="003C6ACF">
      <w:pPr>
        <w:rPr>
          <w:rFonts w:ascii="Arial" w:hAnsi="Arial" w:cs="Myriad Web Pro"/>
          <w:b/>
          <w:bCs/>
          <w:color w:val="7F3B03"/>
          <w:szCs w:val="36"/>
        </w:rPr>
      </w:pPr>
      <w:r>
        <w:rPr>
          <w:rFonts w:ascii="Arial" w:hAnsi="Arial" w:cs="Myriad Web Pro"/>
          <w:b/>
          <w:bCs/>
          <w:color w:val="7F3B03"/>
          <w:szCs w:val="36"/>
        </w:rPr>
        <w:t xml:space="preserve">4. </w:t>
      </w:r>
      <w:r w:rsidR="00EE4979" w:rsidRPr="00EE4979">
        <w:rPr>
          <w:rFonts w:ascii="Arial" w:hAnsi="Arial" w:cs="Myriad Web Pro"/>
          <w:b/>
          <w:bCs/>
          <w:color w:val="7F3B03"/>
          <w:szCs w:val="36"/>
        </w:rPr>
        <w:t>Inquiry Lab</w:t>
      </w:r>
    </w:p>
    <w:p w14:paraId="50E20E4B" w14:textId="56448AF9" w:rsidR="00951977" w:rsidRDefault="00951977" w:rsidP="003C6ACF">
      <w:pPr>
        <w:rPr>
          <w:rFonts w:ascii="Arial" w:hAnsi="Arial" w:cs="Myriad Web Pro"/>
          <w:bCs/>
          <w:color w:val="7F3B03"/>
          <w:szCs w:val="36"/>
        </w:rPr>
      </w:pPr>
      <w:r>
        <w:rPr>
          <w:rFonts w:ascii="Arial" w:hAnsi="Arial" w:cs="Myriad Web Pro"/>
          <w:bCs/>
          <w:color w:val="7F3B03"/>
          <w:szCs w:val="36"/>
        </w:rPr>
        <w:t xml:space="preserve">Instructions for the students are provided </w:t>
      </w:r>
      <w:r w:rsidR="00E2192A">
        <w:rPr>
          <w:rFonts w:ascii="Arial" w:hAnsi="Arial" w:cs="Myriad Web Pro"/>
          <w:bCs/>
          <w:color w:val="7F3B03"/>
          <w:szCs w:val="36"/>
        </w:rPr>
        <w:t>in</w:t>
      </w:r>
      <w:r>
        <w:rPr>
          <w:rFonts w:ascii="Arial" w:hAnsi="Arial" w:cs="Myriad Web Pro"/>
          <w:bCs/>
          <w:color w:val="7F3B03"/>
          <w:szCs w:val="36"/>
        </w:rPr>
        <w:t xml:space="preserve"> the </w:t>
      </w:r>
      <w:r w:rsidR="00E2192A">
        <w:rPr>
          <w:rFonts w:ascii="Arial" w:hAnsi="Arial" w:cs="Myriad Web Pro"/>
          <w:bCs/>
          <w:color w:val="7F3B03"/>
          <w:szCs w:val="36"/>
        </w:rPr>
        <w:t xml:space="preserve">lab </w:t>
      </w:r>
      <w:r>
        <w:rPr>
          <w:rFonts w:ascii="Arial" w:hAnsi="Arial" w:cs="Myriad Web Pro"/>
          <w:bCs/>
          <w:color w:val="7F3B03"/>
          <w:szCs w:val="36"/>
        </w:rPr>
        <w:t>worksheet</w:t>
      </w:r>
      <w:r w:rsidR="00E2192A">
        <w:rPr>
          <w:rFonts w:ascii="Arial" w:hAnsi="Arial" w:cs="Myriad Web Pro"/>
          <w:bCs/>
          <w:color w:val="7F3B03"/>
          <w:szCs w:val="36"/>
        </w:rPr>
        <w:t xml:space="preserve"> (Goetsch_Chemcolors_worksheet.docx)</w:t>
      </w:r>
      <w:r>
        <w:rPr>
          <w:rFonts w:ascii="Arial" w:hAnsi="Arial" w:cs="Myriad Web Pro"/>
          <w:bCs/>
          <w:color w:val="7F3B03"/>
          <w:szCs w:val="36"/>
        </w:rPr>
        <w:t>. The lab follows these steps:</w:t>
      </w:r>
    </w:p>
    <w:p w14:paraId="0B4B436B" w14:textId="77777777" w:rsidR="00E073F8" w:rsidRDefault="00E073F8" w:rsidP="003C6ACF">
      <w:pPr>
        <w:rPr>
          <w:rFonts w:ascii="Arial" w:hAnsi="Arial" w:cs="Myriad Web Pro"/>
          <w:bCs/>
          <w:color w:val="7F3B03"/>
          <w:szCs w:val="36"/>
        </w:rPr>
      </w:pPr>
    </w:p>
    <w:p w14:paraId="61661020" w14:textId="77777777" w:rsidR="004A6B15" w:rsidRPr="004627D2" w:rsidRDefault="00951977" w:rsidP="003C6ACF">
      <w:pPr>
        <w:rPr>
          <w:rFonts w:ascii="Arial" w:hAnsi="Arial" w:cs="Myriad Web Pro"/>
          <w:b/>
          <w:bCs/>
          <w:color w:val="7F3B03"/>
          <w:szCs w:val="36"/>
        </w:rPr>
      </w:pPr>
      <w:r w:rsidRPr="004627D2">
        <w:rPr>
          <w:rFonts w:ascii="Arial" w:hAnsi="Arial" w:cs="Myriad Web Pro"/>
          <w:b/>
          <w:bCs/>
          <w:color w:val="7F3B03"/>
          <w:szCs w:val="36"/>
        </w:rPr>
        <w:t>Food Dye Trial</w:t>
      </w:r>
    </w:p>
    <w:p w14:paraId="23857491" w14:textId="77777777" w:rsidR="004A6B15" w:rsidRDefault="004F520E" w:rsidP="003C6ACF">
      <w:pPr>
        <w:rPr>
          <w:rFonts w:ascii="Arial" w:hAnsi="Arial" w:cs="Myriad Web Pro"/>
          <w:bCs/>
          <w:color w:val="7F3B03"/>
          <w:szCs w:val="36"/>
        </w:rPr>
      </w:pPr>
      <w:r>
        <w:rPr>
          <w:rFonts w:ascii="Arial" w:hAnsi="Arial" w:cs="Myriad Web Pro"/>
          <w:bCs/>
          <w:color w:val="7F3B03"/>
          <w:szCs w:val="36"/>
        </w:rPr>
        <w:t xml:space="preserve">Step 1. Make a line on </w:t>
      </w:r>
      <w:r w:rsidR="00BE4A8A">
        <w:rPr>
          <w:rFonts w:ascii="Arial" w:hAnsi="Arial" w:cs="Myriad Web Pro"/>
          <w:bCs/>
          <w:color w:val="7F3B03"/>
          <w:szCs w:val="36"/>
        </w:rPr>
        <w:t xml:space="preserve">chromatography </w:t>
      </w:r>
      <w:r w:rsidR="004627D2">
        <w:rPr>
          <w:rFonts w:ascii="Arial" w:hAnsi="Arial" w:cs="Myriad Web Pro"/>
          <w:bCs/>
          <w:color w:val="7F3B03"/>
          <w:szCs w:val="36"/>
        </w:rPr>
        <w:t>strip</w:t>
      </w:r>
      <w:r w:rsidR="00BE4A8A">
        <w:rPr>
          <w:rFonts w:ascii="Arial" w:hAnsi="Arial" w:cs="Myriad Web Pro"/>
          <w:bCs/>
          <w:color w:val="7F3B03"/>
          <w:szCs w:val="36"/>
        </w:rPr>
        <w:t xml:space="preserve"> with pencil, </w:t>
      </w:r>
      <w:r w:rsidR="004627D2">
        <w:rPr>
          <w:rFonts w:ascii="Arial" w:hAnsi="Arial" w:cs="Myriad Web Pro"/>
          <w:bCs/>
          <w:color w:val="7F3B03"/>
          <w:szCs w:val="36"/>
        </w:rPr>
        <w:t>2 cm</w:t>
      </w:r>
      <w:r w:rsidR="00BE4A8A">
        <w:rPr>
          <w:rFonts w:ascii="Arial" w:hAnsi="Arial" w:cs="Myriad Web Pro"/>
          <w:bCs/>
          <w:color w:val="7F3B03"/>
          <w:szCs w:val="36"/>
        </w:rPr>
        <w:t xml:space="preserve"> from the bottom. </w:t>
      </w:r>
    </w:p>
    <w:p w14:paraId="51D5A974" w14:textId="3892B967" w:rsidR="00BE4A8A" w:rsidRDefault="00BE4A8A" w:rsidP="003C6ACF">
      <w:pPr>
        <w:rPr>
          <w:rFonts w:ascii="Arial" w:hAnsi="Arial" w:cs="Myriad Web Pro"/>
          <w:bCs/>
          <w:color w:val="7F3B03"/>
          <w:szCs w:val="36"/>
        </w:rPr>
      </w:pPr>
      <w:r>
        <w:rPr>
          <w:rFonts w:ascii="Arial" w:hAnsi="Arial" w:cs="Myriad Web Pro"/>
          <w:bCs/>
          <w:color w:val="7F3B03"/>
          <w:szCs w:val="36"/>
        </w:rPr>
        <w:t xml:space="preserve">Step 2. </w:t>
      </w:r>
      <w:r w:rsidR="004627D2">
        <w:rPr>
          <w:rFonts w:ascii="Arial" w:hAnsi="Arial" w:cs="Myriad Web Pro"/>
          <w:bCs/>
          <w:color w:val="7F3B03"/>
          <w:szCs w:val="36"/>
        </w:rPr>
        <w:t>Add 50 ml of</w:t>
      </w:r>
      <w:r>
        <w:rPr>
          <w:rFonts w:ascii="Arial" w:hAnsi="Arial" w:cs="Myriad Web Pro"/>
          <w:bCs/>
          <w:color w:val="7F3B03"/>
          <w:szCs w:val="36"/>
        </w:rPr>
        <w:t xml:space="preserve"> water </w:t>
      </w:r>
      <w:r w:rsidR="00D77DEC">
        <w:rPr>
          <w:rFonts w:ascii="Arial" w:hAnsi="Arial" w:cs="Myriad Web Pro"/>
          <w:bCs/>
          <w:color w:val="7F3B03"/>
          <w:szCs w:val="36"/>
        </w:rPr>
        <w:t xml:space="preserve">(the solvent) </w:t>
      </w:r>
      <w:r>
        <w:rPr>
          <w:rFonts w:ascii="Arial" w:hAnsi="Arial" w:cs="Myriad Web Pro"/>
          <w:bCs/>
          <w:color w:val="7F3B03"/>
          <w:szCs w:val="36"/>
        </w:rPr>
        <w:t xml:space="preserve">into </w:t>
      </w:r>
      <w:r w:rsidR="004627D2">
        <w:rPr>
          <w:rFonts w:ascii="Arial" w:hAnsi="Arial" w:cs="Myriad Web Pro"/>
          <w:bCs/>
          <w:color w:val="7F3B03"/>
          <w:szCs w:val="36"/>
        </w:rPr>
        <w:t>one graduated</w:t>
      </w:r>
      <w:r>
        <w:rPr>
          <w:rFonts w:ascii="Arial" w:hAnsi="Arial" w:cs="Myriad Web Pro"/>
          <w:bCs/>
          <w:color w:val="7F3B03"/>
          <w:szCs w:val="36"/>
        </w:rPr>
        <w:t xml:space="preserve"> beaker. </w:t>
      </w:r>
    </w:p>
    <w:p w14:paraId="0CD2AB9F" w14:textId="77777777" w:rsidR="00BE4A8A" w:rsidRDefault="00BE4A8A" w:rsidP="003C6ACF">
      <w:pPr>
        <w:rPr>
          <w:rFonts w:ascii="Arial" w:hAnsi="Arial" w:cs="Myriad Web Pro"/>
          <w:bCs/>
          <w:color w:val="7F3B03"/>
          <w:szCs w:val="36"/>
        </w:rPr>
      </w:pPr>
      <w:r>
        <w:rPr>
          <w:rFonts w:ascii="Arial" w:hAnsi="Arial" w:cs="Myriad Web Pro"/>
          <w:bCs/>
          <w:color w:val="7F3B03"/>
          <w:szCs w:val="36"/>
        </w:rPr>
        <w:t xml:space="preserve">Step 3. </w:t>
      </w:r>
      <w:r w:rsidR="004627D2">
        <w:rPr>
          <w:rFonts w:ascii="Arial" w:hAnsi="Arial" w:cs="Myriad Web Pro"/>
          <w:bCs/>
          <w:color w:val="7F3B03"/>
          <w:szCs w:val="36"/>
        </w:rPr>
        <w:t xml:space="preserve">Use a toothpick to place a small drop of the food dye on the start line. </w:t>
      </w:r>
      <w:r>
        <w:rPr>
          <w:rFonts w:ascii="Arial" w:hAnsi="Arial" w:cs="Myriad Web Pro"/>
          <w:bCs/>
          <w:color w:val="7F3B03"/>
          <w:szCs w:val="36"/>
        </w:rPr>
        <w:t xml:space="preserve"> </w:t>
      </w:r>
    </w:p>
    <w:p w14:paraId="090EBC7F" w14:textId="08180383" w:rsidR="00BE4A8A" w:rsidRDefault="00BE4A8A" w:rsidP="003C6ACF">
      <w:pPr>
        <w:rPr>
          <w:rFonts w:ascii="Arial" w:hAnsi="Arial" w:cs="Myriad Web Pro"/>
          <w:bCs/>
          <w:color w:val="7F3B03"/>
          <w:szCs w:val="36"/>
        </w:rPr>
      </w:pPr>
      <w:r>
        <w:rPr>
          <w:rFonts w:ascii="Arial" w:hAnsi="Arial" w:cs="Myriad Web Pro"/>
          <w:bCs/>
          <w:color w:val="7F3B03"/>
          <w:szCs w:val="36"/>
        </w:rPr>
        <w:t xml:space="preserve">Step 4. </w:t>
      </w:r>
      <w:r w:rsidR="004627D2">
        <w:rPr>
          <w:rFonts w:ascii="Arial" w:hAnsi="Arial" w:cs="Myriad Web Pro"/>
          <w:bCs/>
          <w:color w:val="7F3B03"/>
          <w:szCs w:val="36"/>
        </w:rPr>
        <w:t xml:space="preserve">Place </w:t>
      </w:r>
      <w:r w:rsidR="00191CB7">
        <w:rPr>
          <w:rFonts w:ascii="Arial" w:hAnsi="Arial" w:cs="Myriad Web Pro"/>
          <w:bCs/>
          <w:color w:val="7F3B03"/>
          <w:szCs w:val="36"/>
        </w:rPr>
        <w:t xml:space="preserve">the </w:t>
      </w:r>
      <w:r w:rsidR="004627D2">
        <w:rPr>
          <w:rFonts w:ascii="Arial" w:hAnsi="Arial" w:cs="Myriad Web Pro"/>
          <w:bCs/>
          <w:color w:val="7F3B03"/>
          <w:szCs w:val="36"/>
        </w:rPr>
        <w:t xml:space="preserve">chromatography </w:t>
      </w:r>
      <w:r w:rsidR="00191CB7">
        <w:rPr>
          <w:rFonts w:ascii="Arial" w:hAnsi="Arial" w:cs="Myriad Web Pro"/>
          <w:bCs/>
          <w:color w:val="7F3B03"/>
          <w:szCs w:val="36"/>
        </w:rPr>
        <w:t xml:space="preserve">strip upright in </w:t>
      </w:r>
      <w:r w:rsidR="00D77DEC">
        <w:rPr>
          <w:rFonts w:ascii="Arial" w:hAnsi="Arial" w:cs="Myriad Web Pro"/>
          <w:bCs/>
          <w:color w:val="7F3B03"/>
          <w:szCs w:val="36"/>
        </w:rPr>
        <w:t xml:space="preserve">the </w:t>
      </w:r>
      <w:r w:rsidR="00191CB7">
        <w:rPr>
          <w:rFonts w:ascii="Arial" w:hAnsi="Arial" w:cs="Myriad Web Pro"/>
          <w:bCs/>
          <w:color w:val="7F3B03"/>
          <w:szCs w:val="36"/>
        </w:rPr>
        <w:t xml:space="preserve">solvent and fold the top over the </w:t>
      </w:r>
      <w:r w:rsidR="00E073F8">
        <w:rPr>
          <w:rFonts w:ascii="Arial" w:hAnsi="Arial" w:cs="Myriad Web Pro"/>
          <w:bCs/>
          <w:color w:val="7F3B03"/>
          <w:szCs w:val="36"/>
        </w:rPr>
        <w:t>Popsicle</w:t>
      </w:r>
      <w:r w:rsidR="00191CB7">
        <w:rPr>
          <w:rFonts w:ascii="Arial" w:hAnsi="Arial" w:cs="Myriad Web Pro"/>
          <w:bCs/>
          <w:color w:val="7F3B03"/>
          <w:szCs w:val="36"/>
        </w:rPr>
        <w:t xml:space="preserve"> stick. The s</w:t>
      </w:r>
      <w:r w:rsidR="004627D2">
        <w:rPr>
          <w:rFonts w:ascii="Arial" w:hAnsi="Arial" w:cs="Myriad Web Pro"/>
          <w:bCs/>
          <w:color w:val="7F3B03"/>
          <w:szCs w:val="36"/>
        </w:rPr>
        <w:t xml:space="preserve">olvent should not </w:t>
      </w:r>
      <w:r w:rsidR="00D77DEC">
        <w:rPr>
          <w:rFonts w:ascii="Arial" w:hAnsi="Arial" w:cs="Myriad Web Pro"/>
          <w:bCs/>
          <w:color w:val="7F3B03"/>
          <w:szCs w:val="36"/>
        </w:rPr>
        <w:t>cover</w:t>
      </w:r>
      <w:r w:rsidR="004627D2">
        <w:rPr>
          <w:rFonts w:ascii="Arial" w:hAnsi="Arial" w:cs="Myriad Web Pro"/>
          <w:bCs/>
          <w:color w:val="7F3B03"/>
          <w:szCs w:val="36"/>
        </w:rPr>
        <w:t xml:space="preserve"> the </w:t>
      </w:r>
      <w:r w:rsidR="00191CB7">
        <w:rPr>
          <w:rFonts w:ascii="Arial" w:hAnsi="Arial" w:cs="Myriad Web Pro"/>
          <w:bCs/>
          <w:color w:val="7F3B03"/>
          <w:szCs w:val="36"/>
        </w:rPr>
        <w:t>start</w:t>
      </w:r>
      <w:r w:rsidR="004627D2">
        <w:rPr>
          <w:rFonts w:ascii="Arial" w:hAnsi="Arial" w:cs="Myriad Web Pro"/>
          <w:bCs/>
          <w:color w:val="7F3B03"/>
          <w:szCs w:val="36"/>
        </w:rPr>
        <w:t xml:space="preserve"> line or the </w:t>
      </w:r>
      <w:r w:rsidR="00191CB7">
        <w:rPr>
          <w:rFonts w:ascii="Arial" w:hAnsi="Arial" w:cs="Myriad Web Pro"/>
          <w:bCs/>
          <w:color w:val="7F3B03"/>
          <w:szCs w:val="36"/>
        </w:rPr>
        <w:t>dye spot</w:t>
      </w:r>
      <w:r w:rsidR="004627D2">
        <w:rPr>
          <w:rFonts w:ascii="Arial" w:hAnsi="Arial" w:cs="Myriad Web Pro"/>
          <w:bCs/>
          <w:color w:val="7F3B03"/>
          <w:szCs w:val="36"/>
        </w:rPr>
        <w:t>.</w:t>
      </w:r>
    </w:p>
    <w:p w14:paraId="1561FD6D" w14:textId="77777777" w:rsidR="00BE4A8A" w:rsidRDefault="00BE4A8A" w:rsidP="003C6ACF">
      <w:pPr>
        <w:rPr>
          <w:rFonts w:ascii="Arial" w:hAnsi="Arial" w:cs="Myriad Web Pro"/>
          <w:bCs/>
          <w:color w:val="7F3B03"/>
          <w:szCs w:val="36"/>
        </w:rPr>
      </w:pPr>
      <w:r>
        <w:rPr>
          <w:rFonts w:ascii="Arial" w:hAnsi="Arial" w:cs="Myriad Web Pro"/>
          <w:bCs/>
          <w:color w:val="7F3B03"/>
          <w:szCs w:val="36"/>
        </w:rPr>
        <w:t xml:space="preserve">Step 5. </w:t>
      </w:r>
      <w:r w:rsidR="00191CB7">
        <w:rPr>
          <w:rFonts w:ascii="Arial" w:hAnsi="Arial" w:cs="Myriad Web Pro"/>
          <w:bCs/>
          <w:color w:val="7F3B03"/>
          <w:szCs w:val="36"/>
        </w:rPr>
        <w:t>Wait for the strip to develop and remove from the solvent.</w:t>
      </w:r>
      <w:r>
        <w:rPr>
          <w:rFonts w:ascii="Arial" w:hAnsi="Arial" w:cs="Myriad Web Pro"/>
          <w:bCs/>
          <w:color w:val="7F3B03"/>
          <w:szCs w:val="36"/>
        </w:rPr>
        <w:t xml:space="preserve"> </w:t>
      </w:r>
    </w:p>
    <w:p w14:paraId="6B43F54B" w14:textId="77777777" w:rsidR="00191CB7" w:rsidRDefault="00191CB7" w:rsidP="003C6ACF">
      <w:pPr>
        <w:rPr>
          <w:rFonts w:ascii="Arial" w:hAnsi="Arial" w:cs="Myriad Web Pro"/>
          <w:bCs/>
          <w:color w:val="7F3B03"/>
          <w:szCs w:val="36"/>
        </w:rPr>
      </w:pPr>
    </w:p>
    <w:p w14:paraId="29262F04" w14:textId="77777777" w:rsidR="00191CB7" w:rsidRDefault="00191CB7" w:rsidP="003C6ACF">
      <w:pPr>
        <w:numPr>
          <w:ins w:id="10" w:author="Chandra Goetsch" w:date="2014-10-26T14:50:00Z"/>
        </w:numPr>
        <w:rPr>
          <w:rFonts w:ascii="Arial" w:hAnsi="Arial" w:cs="Myriad Web Pro"/>
          <w:bCs/>
          <w:color w:val="7F3B03"/>
          <w:szCs w:val="36"/>
        </w:rPr>
      </w:pPr>
      <w:r>
        <w:rPr>
          <w:rFonts w:ascii="Arial" w:hAnsi="Arial" w:cs="Myriad Web Pro"/>
          <w:bCs/>
          <w:color w:val="7F3B03"/>
          <w:szCs w:val="36"/>
        </w:rPr>
        <w:t>After completing the first trial, the students will tape or draw the results of the chromatography on their worksheet. They will then answer the question about their graphical hypothesis.</w:t>
      </w:r>
    </w:p>
    <w:p w14:paraId="38E66E2A" w14:textId="77777777" w:rsidR="00191CB7" w:rsidRDefault="00191CB7" w:rsidP="003C6ACF">
      <w:pPr>
        <w:rPr>
          <w:rFonts w:ascii="Arial" w:hAnsi="Arial" w:cs="Myriad Web Pro"/>
          <w:bCs/>
          <w:color w:val="7F3B03"/>
          <w:szCs w:val="36"/>
        </w:rPr>
      </w:pPr>
    </w:p>
    <w:p w14:paraId="7B1D268F" w14:textId="77777777" w:rsidR="00191CB7" w:rsidRPr="004627D2" w:rsidRDefault="00191CB7" w:rsidP="00191CB7">
      <w:pPr>
        <w:rPr>
          <w:rFonts w:ascii="Arial" w:hAnsi="Arial" w:cs="Myriad Web Pro"/>
          <w:b/>
          <w:bCs/>
          <w:color w:val="7F3B03"/>
          <w:szCs w:val="36"/>
        </w:rPr>
      </w:pPr>
      <w:r>
        <w:rPr>
          <w:rFonts w:ascii="Arial" w:hAnsi="Arial" w:cs="Myriad Web Pro"/>
          <w:b/>
          <w:bCs/>
          <w:color w:val="7F3B03"/>
          <w:szCs w:val="36"/>
        </w:rPr>
        <w:t>Marker</w:t>
      </w:r>
      <w:r w:rsidRPr="004627D2">
        <w:rPr>
          <w:rFonts w:ascii="Arial" w:hAnsi="Arial" w:cs="Myriad Web Pro"/>
          <w:b/>
          <w:bCs/>
          <w:color w:val="7F3B03"/>
          <w:szCs w:val="36"/>
        </w:rPr>
        <w:t xml:space="preserve"> Trial</w:t>
      </w:r>
      <w:r>
        <w:rPr>
          <w:rFonts w:ascii="Arial" w:hAnsi="Arial" w:cs="Myriad Web Pro"/>
          <w:b/>
          <w:bCs/>
          <w:color w:val="7F3B03"/>
          <w:szCs w:val="36"/>
        </w:rPr>
        <w:t xml:space="preserve"> – with green, purple, brown, and black markers for each group</w:t>
      </w:r>
    </w:p>
    <w:p w14:paraId="285D2BF8" w14:textId="77777777" w:rsidR="00191CB7" w:rsidRDefault="00191CB7" w:rsidP="00191CB7">
      <w:pPr>
        <w:rPr>
          <w:rFonts w:ascii="Arial" w:hAnsi="Arial" w:cs="Myriad Web Pro"/>
          <w:bCs/>
          <w:color w:val="7F3B03"/>
          <w:szCs w:val="36"/>
        </w:rPr>
      </w:pPr>
      <w:r>
        <w:rPr>
          <w:rFonts w:ascii="Arial" w:hAnsi="Arial" w:cs="Myriad Web Pro"/>
          <w:bCs/>
          <w:color w:val="7F3B03"/>
          <w:szCs w:val="36"/>
        </w:rPr>
        <w:t xml:space="preserve">Step 1. Follow the instructions on the worksheet to set up the second chromatography strip. </w:t>
      </w:r>
    </w:p>
    <w:p w14:paraId="196C91DA" w14:textId="1F69CAB8" w:rsidR="00191CB7" w:rsidRDefault="00D77DEC" w:rsidP="00191CB7">
      <w:pPr>
        <w:rPr>
          <w:rFonts w:ascii="Arial" w:hAnsi="Arial" w:cs="Myriad Web Pro"/>
          <w:bCs/>
          <w:color w:val="7F3B03"/>
          <w:szCs w:val="36"/>
        </w:rPr>
      </w:pPr>
      <w:r>
        <w:rPr>
          <w:rFonts w:ascii="Arial" w:hAnsi="Arial" w:cs="Myriad Web Pro"/>
          <w:bCs/>
          <w:color w:val="7F3B03"/>
          <w:szCs w:val="36"/>
        </w:rPr>
        <w:t xml:space="preserve">Step 2. </w:t>
      </w:r>
      <w:r w:rsidR="00191CB7">
        <w:rPr>
          <w:rFonts w:ascii="Arial" w:hAnsi="Arial" w:cs="Myriad Web Pro"/>
          <w:bCs/>
          <w:color w:val="7F3B03"/>
          <w:szCs w:val="36"/>
        </w:rPr>
        <w:t xml:space="preserve">Place </w:t>
      </w:r>
      <w:r w:rsidR="00E073F8">
        <w:rPr>
          <w:rFonts w:ascii="Arial" w:hAnsi="Arial" w:cs="Myriad Web Pro"/>
          <w:bCs/>
          <w:color w:val="7F3B03"/>
          <w:szCs w:val="36"/>
        </w:rPr>
        <w:t xml:space="preserve">the </w:t>
      </w:r>
      <w:r w:rsidR="00191CB7">
        <w:rPr>
          <w:rFonts w:ascii="Arial" w:hAnsi="Arial" w:cs="Myriad Web Pro"/>
          <w:bCs/>
          <w:color w:val="7F3B03"/>
          <w:szCs w:val="36"/>
        </w:rPr>
        <w:t>second chromatography strip in the beaker with the water as before.</w:t>
      </w:r>
    </w:p>
    <w:p w14:paraId="752419FB" w14:textId="77777777" w:rsidR="00191CB7" w:rsidRDefault="00191CB7" w:rsidP="00191CB7">
      <w:pPr>
        <w:rPr>
          <w:rFonts w:ascii="Arial" w:hAnsi="Arial" w:cs="Myriad Web Pro"/>
          <w:bCs/>
          <w:color w:val="7F3B03"/>
          <w:szCs w:val="36"/>
        </w:rPr>
      </w:pPr>
      <w:r>
        <w:rPr>
          <w:rFonts w:ascii="Arial" w:hAnsi="Arial" w:cs="Myriad Web Pro"/>
          <w:bCs/>
          <w:color w:val="7F3B03"/>
          <w:szCs w:val="36"/>
        </w:rPr>
        <w:t xml:space="preserve">Step 5. Wait for the strip to develop and remove from the solvent. </w:t>
      </w:r>
    </w:p>
    <w:p w14:paraId="05059E75" w14:textId="77777777" w:rsidR="00BE4A8A" w:rsidRDefault="00BE4A8A" w:rsidP="003C6ACF">
      <w:pPr>
        <w:rPr>
          <w:rFonts w:ascii="Arial" w:hAnsi="Arial" w:cs="Myriad Web Pro"/>
          <w:bCs/>
          <w:color w:val="7F3B03"/>
          <w:szCs w:val="36"/>
        </w:rPr>
      </w:pPr>
    </w:p>
    <w:p w14:paraId="439CB41D" w14:textId="1E944687" w:rsidR="00DA5F0C" w:rsidRDefault="00DA5F0C" w:rsidP="003C6ACF">
      <w:pPr>
        <w:rPr>
          <w:rFonts w:ascii="Arial" w:hAnsi="Arial" w:cs="Myriad Web Pro"/>
          <w:bCs/>
          <w:color w:val="7F3B03"/>
          <w:szCs w:val="36"/>
        </w:rPr>
      </w:pPr>
      <w:r>
        <w:rPr>
          <w:rFonts w:ascii="Arial" w:hAnsi="Arial" w:cs="Myriad Web Pro"/>
          <w:bCs/>
          <w:color w:val="7F3B03"/>
          <w:szCs w:val="36"/>
        </w:rPr>
        <w:t xml:space="preserve">After </w:t>
      </w:r>
      <w:r w:rsidR="00191CB7">
        <w:rPr>
          <w:rFonts w:ascii="Arial" w:hAnsi="Arial" w:cs="Myriad Web Pro"/>
          <w:bCs/>
          <w:color w:val="7F3B03"/>
          <w:szCs w:val="36"/>
        </w:rPr>
        <w:t>the marker</w:t>
      </w:r>
      <w:r>
        <w:rPr>
          <w:rFonts w:ascii="Arial" w:hAnsi="Arial" w:cs="Myriad Web Pro"/>
          <w:bCs/>
          <w:color w:val="7F3B03"/>
          <w:szCs w:val="36"/>
        </w:rPr>
        <w:t xml:space="preserve"> trial, students will </w:t>
      </w:r>
      <w:r w:rsidR="00191CB7">
        <w:rPr>
          <w:rFonts w:ascii="Arial" w:hAnsi="Arial" w:cs="Myriad Web Pro"/>
          <w:bCs/>
          <w:color w:val="7F3B03"/>
          <w:szCs w:val="36"/>
        </w:rPr>
        <w:t xml:space="preserve">identify which of the markers matches each of the unknown on the final </w:t>
      </w:r>
      <w:r w:rsidR="00E073F8">
        <w:rPr>
          <w:rFonts w:ascii="Arial" w:hAnsi="Arial" w:cs="Myriad Web Pro"/>
          <w:bCs/>
          <w:color w:val="7F3B03"/>
          <w:szCs w:val="36"/>
        </w:rPr>
        <w:t>PowerPoint</w:t>
      </w:r>
      <w:r w:rsidR="00191CB7">
        <w:rPr>
          <w:rFonts w:ascii="Arial" w:hAnsi="Arial" w:cs="Myriad Web Pro"/>
          <w:bCs/>
          <w:color w:val="7F3B03"/>
          <w:szCs w:val="36"/>
        </w:rPr>
        <w:t xml:space="preserve"> slide</w:t>
      </w:r>
      <w:r w:rsidR="00E2192A">
        <w:rPr>
          <w:rFonts w:ascii="Arial" w:hAnsi="Arial" w:cs="Myriad Web Pro"/>
          <w:bCs/>
          <w:color w:val="7F3B03"/>
          <w:szCs w:val="36"/>
        </w:rPr>
        <w:t xml:space="preserve"> (Goetsch_Chemcolors_presentation.pptx)</w:t>
      </w:r>
      <w:r w:rsidR="00191CB7">
        <w:rPr>
          <w:rFonts w:ascii="Arial" w:hAnsi="Arial" w:cs="Myriad Web Pro"/>
          <w:bCs/>
          <w:color w:val="7F3B03"/>
          <w:szCs w:val="36"/>
        </w:rPr>
        <w:t>.</w:t>
      </w:r>
      <w:r>
        <w:rPr>
          <w:rFonts w:ascii="Arial" w:hAnsi="Arial" w:cs="Myriad Web Pro"/>
          <w:bCs/>
          <w:color w:val="7F3B03"/>
          <w:szCs w:val="36"/>
        </w:rPr>
        <w:t xml:space="preserve"> </w:t>
      </w:r>
    </w:p>
    <w:p w14:paraId="6DB68C8E" w14:textId="77777777" w:rsidR="00EE4979" w:rsidRPr="00EE4979" w:rsidRDefault="00EE4979" w:rsidP="003C6ACF">
      <w:pPr>
        <w:rPr>
          <w:rFonts w:ascii="Arial" w:hAnsi="Arial" w:cs="Myriad Web Pro"/>
          <w:bCs/>
          <w:color w:val="7F3B03"/>
          <w:szCs w:val="36"/>
        </w:rPr>
      </w:pPr>
    </w:p>
    <w:p w14:paraId="0F3B237E" w14:textId="77777777" w:rsidR="00191CB7" w:rsidRDefault="007701FF" w:rsidP="003C6ACF">
      <w:pPr>
        <w:rPr>
          <w:rFonts w:ascii="Arial" w:hAnsi="Arial" w:cs="Myriad Web Pro"/>
          <w:b/>
          <w:bCs/>
          <w:color w:val="7F3B03"/>
          <w:szCs w:val="36"/>
        </w:rPr>
      </w:pPr>
      <w:r>
        <w:rPr>
          <w:rFonts w:ascii="Arial" w:hAnsi="Arial" w:cs="Myriad Web Pro"/>
          <w:b/>
          <w:bCs/>
          <w:color w:val="7F3B03"/>
          <w:szCs w:val="36"/>
        </w:rPr>
        <w:t xml:space="preserve">5. </w:t>
      </w:r>
      <w:r w:rsidR="00191CB7">
        <w:rPr>
          <w:rFonts w:ascii="Arial" w:hAnsi="Arial" w:cs="Myriad Web Pro"/>
          <w:b/>
          <w:bCs/>
          <w:color w:val="7F3B03"/>
          <w:szCs w:val="36"/>
        </w:rPr>
        <w:t xml:space="preserve">Clean-up </w:t>
      </w:r>
    </w:p>
    <w:p w14:paraId="6ACD4EA5" w14:textId="77777777" w:rsidR="00EE4979" w:rsidRPr="00191CB7" w:rsidRDefault="00191CB7" w:rsidP="003C6ACF">
      <w:pPr>
        <w:rPr>
          <w:rFonts w:ascii="Arial" w:hAnsi="Arial" w:cs="Myriad Web Pro"/>
          <w:bCs/>
          <w:color w:val="7F3B03"/>
          <w:szCs w:val="36"/>
        </w:rPr>
      </w:pPr>
      <w:r>
        <w:rPr>
          <w:rFonts w:ascii="Arial" w:hAnsi="Arial" w:cs="Myriad Web Pro"/>
          <w:bCs/>
          <w:color w:val="7F3B03"/>
          <w:szCs w:val="36"/>
        </w:rPr>
        <w:t>Once an instructor has checked student’s worksheets, they should begin cleaning up their lab stations.  Students will return lab coats to their hangers, and clean up any spills on the lab counter.  Markers, extra filter paper, pencils, rulers, scissors, colored pencils and beakers will be returned to their lab kit.  One student from each group will bring the lab kit to the front of the classroom t</w:t>
      </w:r>
      <w:r w:rsidR="00E058BC">
        <w:rPr>
          <w:rFonts w:ascii="Arial" w:hAnsi="Arial" w:cs="Myriad Web Pro"/>
          <w:bCs/>
          <w:color w:val="7F3B03"/>
          <w:szCs w:val="36"/>
        </w:rPr>
        <w:t xml:space="preserve">o be checked by an instructor. </w:t>
      </w:r>
      <w:r>
        <w:rPr>
          <w:rFonts w:ascii="Arial" w:hAnsi="Arial" w:cs="Myriad Web Pro"/>
          <w:bCs/>
          <w:color w:val="7F3B03"/>
          <w:szCs w:val="36"/>
        </w:rPr>
        <w:t>Then they will return to their seats for the wrap-up.</w:t>
      </w:r>
    </w:p>
    <w:p w14:paraId="614F00C8" w14:textId="77777777" w:rsidR="00EE4979" w:rsidRPr="00EE4979" w:rsidRDefault="00EE4979" w:rsidP="003C6ACF">
      <w:pPr>
        <w:rPr>
          <w:rFonts w:ascii="Arial" w:hAnsi="Arial" w:cs="Myriad Web Pro"/>
          <w:bCs/>
          <w:color w:val="7F3B03"/>
          <w:szCs w:val="36"/>
        </w:rPr>
      </w:pPr>
    </w:p>
    <w:p w14:paraId="2EDDE7C7" w14:textId="77777777" w:rsidR="00EE4979" w:rsidRPr="00EE4979" w:rsidRDefault="007701FF" w:rsidP="003C6ACF">
      <w:pPr>
        <w:rPr>
          <w:rFonts w:ascii="Arial" w:hAnsi="Arial" w:cs="Myriad Web Pro"/>
          <w:b/>
          <w:bCs/>
          <w:color w:val="7F3B03"/>
          <w:szCs w:val="36"/>
        </w:rPr>
      </w:pPr>
      <w:r>
        <w:rPr>
          <w:rFonts w:ascii="Arial" w:hAnsi="Arial" w:cs="Myriad Web Pro"/>
          <w:b/>
          <w:bCs/>
          <w:color w:val="7F3B03"/>
          <w:szCs w:val="36"/>
        </w:rPr>
        <w:t xml:space="preserve">6. </w:t>
      </w:r>
      <w:r w:rsidR="00191CB7">
        <w:rPr>
          <w:rFonts w:ascii="Arial" w:hAnsi="Arial" w:cs="Myriad Web Pro"/>
          <w:b/>
          <w:bCs/>
          <w:color w:val="7F3B03"/>
          <w:szCs w:val="36"/>
        </w:rPr>
        <w:t>Lab Wrap-Up</w:t>
      </w:r>
    </w:p>
    <w:p w14:paraId="12117F15" w14:textId="77777777" w:rsidR="00EE4979" w:rsidRPr="00EE4979" w:rsidRDefault="00191CB7" w:rsidP="003C6ACF">
      <w:pPr>
        <w:rPr>
          <w:rFonts w:ascii="Arial" w:hAnsi="Arial" w:cs="Myriad Web Pro"/>
          <w:bCs/>
          <w:color w:val="7F3B03"/>
          <w:szCs w:val="36"/>
        </w:rPr>
      </w:pPr>
      <w:r>
        <w:rPr>
          <w:rFonts w:ascii="Arial" w:hAnsi="Arial" w:cs="Myriad Web Pro"/>
          <w:bCs/>
          <w:color w:val="7F3B03"/>
          <w:szCs w:val="36"/>
        </w:rPr>
        <w:t xml:space="preserve">For the lab wrap up, the teacher will again review </w:t>
      </w:r>
      <w:r w:rsidR="00E058BC">
        <w:rPr>
          <w:rFonts w:ascii="Arial" w:hAnsi="Arial" w:cs="Myriad Web Pro"/>
          <w:bCs/>
          <w:color w:val="7F3B03"/>
          <w:szCs w:val="36"/>
        </w:rPr>
        <w:t xml:space="preserve">electronegativity and polarity using two example molecules, water and methane. The teacher will walk the students through drawing the structures of these molecules on the overhead projector, including number of protons, number of electrons and which levels they are in. The teacher will then draw the arrows showing the electronegativity and partial positive and negative charges of molecule. The instructor will then ask the students which molecule is </w:t>
      </w:r>
      <w:proofErr w:type="gramStart"/>
      <w:r w:rsidR="00E058BC">
        <w:rPr>
          <w:rFonts w:ascii="Arial" w:hAnsi="Arial" w:cs="Myriad Web Pro"/>
          <w:bCs/>
          <w:color w:val="7F3B03"/>
          <w:szCs w:val="36"/>
        </w:rPr>
        <w:t>polar</w:t>
      </w:r>
      <w:proofErr w:type="gramEnd"/>
      <w:r w:rsidR="00E058BC">
        <w:rPr>
          <w:rFonts w:ascii="Arial" w:hAnsi="Arial" w:cs="Myriad Web Pro"/>
          <w:bCs/>
          <w:color w:val="7F3B03"/>
          <w:szCs w:val="36"/>
        </w:rPr>
        <w:t xml:space="preserve"> and which is non-polar based on what they have learned in the activity.</w:t>
      </w:r>
    </w:p>
    <w:p w14:paraId="44450E89" w14:textId="00EC1247" w:rsidR="003C6ACF" w:rsidRPr="00F81058" w:rsidRDefault="00F176ED" w:rsidP="003C6ACF">
      <w:pPr>
        <w:pStyle w:val="Heading2"/>
        <w:rPr>
          <w:rFonts w:ascii="Arial" w:hAnsi="Arial" w:cs="Myriad Web Pro"/>
          <w:bCs w:val="0"/>
          <w:color w:val="0000FF"/>
          <w:sz w:val="28"/>
          <w:szCs w:val="28"/>
        </w:rPr>
      </w:pPr>
      <w:r w:rsidRPr="00F81058">
        <w:rPr>
          <w:rFonts w:ascii="Arial" w:hAnsi="Arial" w:cs="Myriad Web Pro"/>
          <w:bCs w:val="0"/>
          <w:color w:val="0000FF"/>
          <w:sz w:val="28"/>
          <w:szCs w:val="28"/>
        </w:rPr>
        <w:t>Assessment Methods</w:t>
      </w:r>
    </w:p>
    <w:p w14:paraId="284B89AB" w14:textId="77777777" w:rsidR="00B22222" w:rsidRDefault="00B22222" w:rsidP="003C6ACF">
      <w:pPr>
        <w:rPr>
          <w:rFonts w:ascii="Arial" w:hAnsi="Arial" w:cs="Myriad Web Pro"/>
          <w:color w:val="7F3B03"/>
        </w:rPr>
      </w:pPr>
      <w:r>
        <w:rPr>
          <w:rFonts w:ascii="Arial" w:hAnsi="Arial" w:cs="Myriad Web Pro"/>
          <w:color w:val="7F3B03"/>
        </w:rPr>
        <w:t>To assess whether students have mastered the skill, instructors will check each student</w:t>
      </w:r>
      <w:r w:rsidR="007E25E3">
        <w:rPr>
          <w:rFonts w:ascii="Arial" w:hAnsi="Arial" w:cs="Myriad Web Pro"/>
          <w:color w:val="7F3B03"/>
        </w:rPr>
        <w:t>’</w:t>
      </w:r>
      <w:r>
        <w:rPr>
          <w:rFonts w:ascii="Arial" w:hAnsi="Arial" w:cs="Myriad Web Pro"/>
          <w:color w:val="7F3B03"/>
        </w:rPr>
        <w:t xml:space="preserve">s </w:t>
      </w:r>
      <w:r w:rsidR="00E058BC">
        <w:rPr>
          <w:rFonts w:ascii="Arial" w:hAnsi="Arial" w:cs="Myriad Web Pro"/>
          <w:color w:val="7F3B03"/>
        </w:rPr>
        <w:t>worksheets during the lab activity.</w:t>
      </w:r>
      <w:r>
        <w:rPr>
          <w:rFonts w:ascii="Arial" w:hAnsi="Arial" w:cs="Myriad Web Pro"/>
          <w:color w:val="7F3B03"/>
        </w:rPr>
        <w:t xml:space="preserve"> </w:t>
      </w:r>
      <w:r w:rsidR="00E058BC">
        <w:rPr>
          <w:rFonts w:ascii="Arial" w:hAnsi="Arial" w:cs="Myriad Web Pro"/>
          <w:color w:val="7F3B03"/>
        </w:rPr>
        <w:t>The following questions can be asked as the lab progresses:</w:t>
      </w:r>
    </w:p>
    <w:p w14:paraId="74ED2E2C" w14:textId="77777777" w:rsidR="00E058BC" w:rsidRDefault="009B289D" w:rsidP="009B289D">
      <w:pPr>
        <w:ind w:left="720"/>
        <w:rPr>
          <w:rFonts w:ascii="Arial" w:hAnsi="Arial" w:cs="Myriad Web Pro"/>
          <w:color w:val="7F3B03"/>
        </w:rPr>
      </w:pPr>
      <w:r w:rsidRPr="009B289D">
        <w:rPr>
          <w:rFonts w:ascii="Arial" w:hAnsi="Arial" w:cs="Myriad Web Pro"/>
          <w:color w:val="7F3B03"/>
        </w:rPr>
        <w:t xml:space="preserve">1.  </w:t>
      </w:r>
      <w:r w:rsidR="00E058BC">
        <w:rPr>
          <w:rFonts w:ascii="Arial" w:hAnsi="Arial" w:cs="Myriad Web Pro"/>
          <w:color w:val="7F3B03"/>
        </w:rPr>
        <w:t xml:space="preserve">Why do you hypothesize that the colors will look that way (according to their graphical hypothesis)? </w:t>
      </w:r>
    </w:p>
    <w:p w14:paraId="4A115202" w14:textId="77777777" w:rsidR="00E058BC" w:rsidRDefault="00E058BC" w:rsidP="00E058BC">
      <w:pPr>
        <w:ind w:left="720"/>
        <w:rPr>
          <w:rFonts w:ascii="Arial" w:hAnsi="Arial" w:cs="Myriad Web Pro"/>
          <w:color w:val="7F3B03"/>
        </w:rPr>
      </w:pPr>
      <w:r>
        <w:rPr>
          <w:rFonts w:ascii="Arial" w:hAnsi="Arial" w:cs="Myriad Web Pro"/>
          <w:color w:val="7F3B03"/>
        </w:rPr>
        <w:t xml:space="preserve">2. Will the colors end up the same in a polar solvent (water) </w:t>
      </w:r>
      <w:r w:rsidR="00E073F8">
        <w:rPr>
          <w:rFonts w:ascii="Arial" w:hAnsi="Arial" w:cs="Myriad Web Pro"/>
          <w:color w:val="7F3B03"/>
        </w:rPr>
        <w:t>and the</w:t>
      </w:r>
      <w:r>
        <w:rPr>
          <w:rFonts w:ascii="Arial" w:hAnsi="Arial" w:cs="Myriad Web Pro"/>
          <w:color w:val="7F3B03"/>
        </w:rPr>
        <w:t xml:space="preserve"> non-polar solvent (acetone) from the video?</w:t>
      </w:r>
    </w:p>
    <w:p w14:paraId="1583F2AB" w14:textId="77777777" w:rsidR="009B289D" w:rsidRPr="009B289D" w:rsidRDefault="009B289D" w:rsidP="00E058BC">
      <w:pPr>
        <w:ind w:left="720"/>
        <w:rPr>
          <w:rFonts w:ascii="Arial" w:hAnsi="Arial" w:cs="Myriad Web Pro"/>
          <w:color w:val="7F3B03"/>
        </w:rPr>
      </w:pPr>
      <w:r w:rsidRPr="009B289D">
        <w:rPr>
          <w:rFonts w:ascii="Arial" w:hAnsi="Arial" w:cs="Myriad Web Pro"/>
          <w:color w:val="7F3B03"/>
        </w:rPr>
        <w:t xml:space="preserve"> </w:t>
      </w:r>
    </w:p>
    <w:p w14:paraId="020138BB" w14:textId="77777777" w:rsidR="00B22222" w:rsidRDefault="00B22222" w:rsidP="003C6ACF">
      <w:pPr>
        <w:rPr>
          <w:rFonts w:ascii="Arial" w:hAnsi="Arial" w:cs="Myriad Web Pro"/>
          <w:color w:val="7F3B03"/>
        </w:rPr>
      </w:pPr>
      <w:r>
        <w:rPr>
          <w:rFonts w:ascii="Arial" w:hAnsi="Arial" w:cs="Myriad Web Pro"/>
          <w:color w:val="7F3B03"/>
        </w:rPr>
        <w:t>Instructors will also ask the following questions about chromatography and polar/nonpolar substances:</w:t>
      </w:r>
    </w:p>
    <w:p w14:paraId="03EA10AA" w14:textId="77777777" w:rsidR="00B22222" w:rsidRPr="009B289D" w:rsidRDefault="00B22222" w:rsidP="009B289D">
      <w:pPr>
        <w:ind w:left="720"/>
        <w:rPr>
          <w:rFonts w:ascii="Arial" w:hAnsi="Arial" w:cs="Myriad Web Pro"/>
          <w:color w:val="7F3B03"/>
        </w:rPr>
      </w:pPr>
      <w:r w:rsidRPr="009B289D">
        <w:rPr>
          <w:rFonts w:ascii="Arial" w:hAnsi="Arial" w:cs="Myriad Web Pro"/>
          <w:color w:val="7F3B03"/>
        </w:rPr>
        <w:t>1.</w:t>
      </w:r>
      <w:r w:rsidR="009B289D" w:rsidRPr="009B289D">
        <w:rPr>
          <w:rFonts w:ascii="Arial" w:hAnsi="Arial" w:cs="Myriad Web Pro"/>
          <w:color w:val="7F3B03"/>
        </w:rPr>
        <w:t xml:space="preserve">  Wh</w:t>
      </w:r>
      <w:r w:rsidR="00E073F8">
        <w:rPr>
          <w:rFonts w:ascii="Arial" w:hAnsi="Arial" w:cs="Myriad Web Pro"/>
          <w:color w:val="7F3B03"/>
        </w:rPr>
        <w:t>ich colors are more soluble in</w:t>
      </w:r>
      <w:r w:rsidR="009B289D" w:rsidRPr="009B289D">
        <w:rPr>
          <w:rFonts w:ascii="Arial" w:hAnsi="Arial" w:cs="Myriad Web Pro"/>
          <w:color w:val="7F3B03"/>
        </w:rPr>
        <w:t xml:space="preserve"> water?  Does this mean that they move higher on the paper or “fall-out” closer to the dot?</w:t>
      </w:r>
    </w:p>
    <w:p w14:paraId="458DFC1D" w14:textId="77777777" w:rsidR="00792B3D" w:rsidRDefault="00E058BC" w:rsidP="00E058BC">
      <w:pPr>
        <w:ind w:left="720"/>
        <w:rPr>
          <w:rFonts w:ascii="Arial" w:hAnsi="Arial" w:cs="Myriad Web Pro"/>
          <w:color w:val="7F3B03"/>
        </w:rPr>
      </w:pPr>
      <w:r>
        <w:rPr>
          <w:rFonts w:ascii="Arial" w:hAnsi="Arial" w:cs="Myriad Web Pro"/>
          <w:color w:val="7F3B03"/>
        </w:rPr>
        <w:t>2. Which color markers have more polar pigments? Which have more n</w:t>
      </w:r>
      <w:r w:rsidR="00E073F8">
        <w:rPr>
          <w:rFonts w:ascii="Arial" w:hAnsi="Arial" w:cs="Myriad Web Pro"/>
          <w:color w:val="7F3B03"/>
        </w:rPr>
        <w:t xml:space="preserve">on-polar pigments? How can you </w:t>
      </w:r>
      <w:r>
        <w:rPr>
          <w:rFonts w:ascii="Arial" w:hAnsi="Arial" w:cs="Myriad Web Pro"/>
          <w:color w:val="7F3B03"/>
        </w:rPr>
        <w:t>tell?</w:t>
      </w:r>
      <w:r w:rsidR="009B289D">
        <w:rPr>
          <w:rFonts w:ascii="Arial" w:hAnsi="Arial" w:cs="Myriad Web Pro"/>
          <w:color w:val="7F3B03"/>
        </w:rPr>
        <w:t xml:space="preserve"> </w:t>
      </w:r>
    </w:p>
    <w:p w14:paraId="730DB166" w14:textId="77777777" w:rsidR="00E073F8" w:rsidRDefault="00E073F8" w:rsidP="00E058BC">
      <w:pPr>
        <w:ind w:left="720"/>
        <w:rPr>
          <w:rFonts w:ascii="Arial" w:hAnsi="Arial" w:cs="Myriad Web Pro"/>
          <w:color w:val="7F3B03"/>
        </w:rPr>
      </w:pPr>
    </w:p>
    <w:p w14:paraId="6F5B94E8" w14:textId="77777777" w:rsidR="00040C12" w:rsidRDefault="00040C12" w:rsidP="00040C12">
      <w:pPr>
        <w:rPr>
          <w:rFonts w:ascii="Arial" w:hAnsi="Arial" w:cs="Myriad Web Pro"/>
          <w:color w:val="7F3B03"/>
        </w:rPr>
      </w:pPr>
      <w:r>
        <w:rPr>
          <w:rFonts w:ascii="Arial" w:hAnsi="Arial" w:cs="Myriad Web Pro"/>
          <w:color w:val="7F3B03"/>
        </w:rPr>
        <w:t xml:space="preserve">Correct answers given for each question show an excellent understanding, correct answers given for 2-4 questions show a satisfactory understanding, </w:t>
      </w:r>
      <w:r w:rsidR="00D5091F">
        <w:rPr>
          <w:rFonts w:ascii="Arial" w:hAnsi="Arial" w:cs="Myriad Web Pro"/>
          <w:color w:val="7F3B03"/>
        </w:rPr>
        <w:t xml:space="preserve">attempts to answer the questions show some understanding, and no attempts to answer the questions show that the student needs more explanation and assistance understanding the concepts.  </w:t>
      </w:r>
    </w:p>
    <w:p w14:paraId="276C760E" w14:textId="77777777"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06F9AE9D" w14:textId="77777777" w:rsidR="00462D5F" w:rsidRDefault="00C6046F" w:rsidP="003C6ACF">
      <w:pPr>
        <w:rPr>
          <w:rFonts w:ascii="Arial" w:hAnsi="Arial" w:cs="Myriad Web Pro"/>
          <w:color w:val="7F3B03"/>
        </w:rPr>
      </w:pPr>
      <w:r>
        <w:rPr>
          <w:rFonts w:ascii="Arial" w:hAnsi="Arial" w:cs="Myriad Web Pro"/>
          <w:color w:val="7F3B03"/>
        </w:rPr>
        <w:t>Care should be taken that students don’t stain their clothes or belongings</w:t>
      </w:r>
      <w:r w:rsidR="00607A32">
        <w:rPr>
          <w:rFonts w:ascii="Arial" w:hAnsi="Arial" w:cs="Myriad Web Pro"/>
          <w:color w:val="7F3B03"/>
        </w:rPr>
        <w:t xml:space="preserve"> (lab coats should be made available to students)</w:t>
      </w:r>
      <w:r>
        <w:rPr>
          <w:rFonts w:ascii="Arial" w:hAnsi="Arial" w:cs="Myriad Web Pro"/>
          <w:color w:val="7F3B03"/>
        </w:rPr>
        <w:t xml:space="preserve">.  </w:t>
      </w:r>
    </w:p>
    <w:p w14:paraId="33AC6100" w14:textId="77777777" w:rsidR="000B786C" w:rsidRPr="000B786C" w:rsidRDefault="00462D5F" w:rsidP="000B786C">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14:paraId="77121E07" w14:textId="77777777" w:rsidR="0035534D" w:rsidRDefault="00560E02"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color w:val="7F3B03"/>
        </w:rPr>
      </w:pPr>
      <w:r>
        <w:rPr>
          <w:rFonts w:ascii="Arial" w:hAnsi="Arial" w:cs="Myriad Web Pro"/>
          <w:b/>
          <w:color w:val="7F3B03"/>
        </w:rPr>
        <w:t xml:space="preserve">Mixture: </w:t>
      </w:r>
      <w:r w:rsidR="004121E6" w:rsidRPr="004121E6">
        <w:rPr>
          <w:rFonts w:ascii="Arial" w:hAnsi="Arial" w:cs="Myriad Web Pro"/>
          <w:color w:val="7F3B03"/>
        </w:rPr>
        <w:t>A compound made up of 2 or more substances that are not combined chemically</w:t>
      </w:r>
      <w:r w:rsidR="004121E6">
        <w:rPr>
          <w:rFonts w:ascii="Arial" w:hAnsi="Arial" w:cs="Myriad Web Pro"/>
          <w:color w:val="7F3B03"/>
        </w:rPr>
        <w:t>.</w:t>
      </w:r>
    </w:p>
    <w:p w14:paraId="0D16FB5E" w14:textId="77777777" w:rsidR="000B786C" w:rsidRDefault="0035534D"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color w:val="7F3B03"/>
        </w:rPr>
      </w:pPr>
      <w:r>
        <w:rPr>
          <w:rFonts w:ascii="Arial" w:hAnsi="Arial" w:cs="Myriad Web Pro"/>
          <w:b/>
          <w:color w:val="7F3B03"/>
        </w:rPr>
        <w:t>Electronegativity:</w:t>
      </w:r>
      <w:r w:rsidR="004121E6">
        <w:rPr>
          <w:rFonts w:ascii="Arial" w:hAnsi="Arial" w:cs="Myriad Web Pro"/>
          <w:b/>
          <w:color w:val="7F3B03"/>
        </w:rPr>
        <w:t xml:space="preserve"> </w:t>
      </w:r>
      <w:r w:rsidR="004121E6" w:rsidRPr="004121E6">
        <w:rPr>
          <w:rFonts w:ascii="Arial" w:hAnsi="Arial" w:cs="Myriad Web Pro"/>
          <w:color w:val="7F3B03"/>
        </w:rPr>
        <w:t>The amount of pull that one atom exerts on the electrons that it is sharing with other atoms.</w:t>
      </w:r>
    </w:p>
    <w:p w14:paraId="45B5EC56" w14:textId="77777777" w:rsidR="00183771" w:rsidRDefault="004121E6" w:rsidP="00462D5F">
      <w:pPr>
        <w:widowControl w:val="0"/>
        <w:numPr>
          <w:ins w:id="11" w:author="Chandra Goetsch" w:date="2014-10-28T11:48: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b/>
          <w:color w:val="7F3B03"/>
        </w:rPr>
        <w:t>Polarity</w:t>
      </w:r>
      <w:r w:rsidR="00183771" w:rsidRPr="00EE7B04">
        <w:rPr>
          <w:rFonts w:ascii="Arial" w:hAnsi="Arial" w:cs="Myriad Web Pro"/>
          <w:b/>
          <w:color w:val="7F3B03"/>
        </w:rPr>
        <w:t>:</w:t>
      </w:r>
      <w:r w:rsidR="00EE7B04">
        <w:rPr>
          <w:rFonts w:ascii="Arial" w:hAnsi="Arial" w:cs="Myriad Web Pro"/>
          <w:color w:val="7F3B03"/>
        </w:rPr>
        <w:t xml:space="preserve"> </w:t>
      </w:r>
      <w:r>
        <w:rPr>
          <w:rFonts w:ascii="Arial" w:hAnsi="Arial" w:cs="Myriad Web Pro"/>
          <w:color w:val="7F3B03"/>
        </w:rPr>
        <w:t xml:space="preserve">The </w:t>
      </w:r>
      <w:r w:rsidR="007E25E3">
        <w:rPr>
          <w:rFonts w:ascii="Arial" w:hAnsi="Arial" w:cs="Myriad Web Pro"/>
          <w:color w:val="7F3B03"/>
        </w:rPr>
        <w:t xml:space="preserve">separation of </w:t>
      </w:r>
      <w:r>
        <w:rPr>
          <w:rFonts w:ascii="Arial" w:hAnsi="Arial" w:cs="Myriad Web Pro"/>
          <w:color w:val="7F3B03"/>
        </w:rPr>
        <w:t>electric charge (positive and negative) in a molecule, which creates</w:t>
      </w:r>
      <w:r w:rsidR="007E25E3">
        <w:rPr>
          <w:rFonts w:ascii="Arial" w:hAnsi="Arial" w:cs="Myriad Web Pro"/>
          <w:color w:val="7F3B03"/>
        </w:rPr>
        <w:t xml:space="preserve"> a dipole. </w:t>
      </w:r>
    </w:p>
    <w:p w14:paraId="6F387901" w14:textId="77777777" w:rsidR="004121E6" w:rsidRDefault="00183771"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EE7B04">
        <w:rPr>
          <w:rFonts w:ascii="Arial" w:hAnsi="Arial" w:cs="Myriad Web Pro"/>
          <w:b/>
          <w:color w:val="7F3B03"/>
        </w:rPr>
        <w:t>S</w:t>
      </w:r>
      <w:r w:rsidR="009F10DD" w:rsidRPr="00EE7B04">
        <w:rPr>
          <w:rFonts w:ascii="Arial" w:hAnsi="Arial" w:cs="Myriad Web Pro"/>
          <w:b/>
          <w:color w:val="7F3B03"/>
        </w:rPr>
        <w:t>olvent</w:t>
      </w:r>
      <w:r w:rsidRPr="00EE7B04">
        <w:rPr>
          <w:rFonts w:ascii="Arial" w:hAnsi="Arial" w:cs="Myriad Web Pro"/>
          <w:b/>
          <w:color w:val="7F3B03"/>
        </w:rPr>
        <w:t>:</w:t>
      </w:r>
      <w:r w:rsidR="00EE7B04">
        <w:rPr>
          <w:rFonts w:ascii="Arial" w:hAnsi="Arial" w:cs="Myriad Web Pro"/>
          <w:color w:val="7F3B03"/>
        </w:rPr>
        <w:t xml:space="preserve"> </w:t>
      </w:r>
      <w:r w:rsidR="004121E6">
        <w:rPr>
          <w:rFonts w:ascii="Arial" w:hAnsi="Arial" w:cs="Myriad Web Pro"/>
          <w:color w:val="7F3B03"/>
        </w:rPr>
        <w:t>a substance (usually a liquid) that dissolves something else.</w:t>
      </w:r>
    </w:p>
    <w:p w14:paraId="64870C6E" w14:textId="77777777" w:rsidR="00183771" w:rsidRDefault="004121E6"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4121E6">
        <w:rPr>
          <w:rFonts w:ascii="Arial" w:hAnsi="Arial" w:cs="Myriad Web Pro"/>
          <w:b/>
          <w:color w:val="7F3B03"/>
        </w:rPr>
        <w:t>Solute:</w:t>
      </w:r>
      <w:r>
        <w:rPr>
          <w:rFonts w:ascii="Arial" w:hAnsi="Arial" w:cs="Myriad Web Pro"/>
          <w:color w:val="7F3B03"/>
        </w:rPr>
        <w:t xml:space="preserve"> a substance that dissolves in a solvent</w:t>
      </w:r>
    </w:p>
    <w:p w14:paraId="2BF4B58C" w14:textId="77777777" w:rsidR="00E54847" w:rsidRDefault="00183771"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EE7B04">
        <w:rPr>
          <w:rFonts w:ascii="Arial" w:hAnsi="Arial" w:cs="Myriad Web Pro"/>
          <w:b/>
          <w:color w:val="7F3B03"/>
        </w:rPr>
        <w:t>S</w:t>
      </w:r>
      <w:r w:rsidR="00FB0B57" w:rsidRPr="00EE7B04">
        <w:rPr>
          <w:rFonts w:ascii="Arial" w:hAnsi="Arial" w:cs="Myriad Web Pro"/>
          <w:b/>
          <w:color w:val="7F3B03"/>
        </w:rPr>
        <w:t>olubility</w:t>
      </w:r>
      <w:r w:rsidRPr="00EE7B04">
        <w:rPr>
          <w:rFonts w:ascii="Arial" w:hAnsi="Arial" w:cs="Myriad Web Pro"/>
          <w:b/>
          <w:color w:val="7F3B03"/>
        </w:rPr>
        <w:t>:</w:t>
      </w:r>
      <w:r w:rsidR="00FB0B57">
        <w:rPr>
          <w:rFonts w:ascii="Arial" w:hAnsi="Arial" w:cs="Myriad Web Pro"/>
          <w:color w:val="7F3B03"/>
        </w:rPr>
        <w:t xml:space="preserve"> </w:t>
      </w:r>
      <w:r w:rsidR="00EE7B04">
        <w:rPr>
          <w:rFonts w:ascii="Arial" w:hAnsi="Arial" w:cs="Myriad Web Pro"/>
          <w:color w:val="7F3B03"/>
        </w:rPr>
        <w:t>the chemical property referring to how difficult or easy it is to dissolve a substance in a solvent</w:t>
      </w:r>
      <w:r w:rsidR="007E25E3">
        <w:rPr>
          <w:rFonts w:ascii="Arial" w:hAnsi="Arial" w:cs="Myriad Web Pro"/>
          <w:color w:val="7F3B03"/>
        </w:rPr>
        <w:t>.</w:t>
      </w:r>
    </w:p>
    <w:p w14:paraId="65E590AD" w14:textId="77777777" w:rsidR="003C6ACF" w:rsidRPr="00933862" w:rsidRDefault="006131B3" w:rsidP="003C6ACF">
      <w:pPr>
        <w:pStyle w:val="Heading2"/>
        <w:rPr>
          <w:rFonts w:ascii="Arial" w:hAnsi="Arial" w:cs="Myriad Web Pro"/>
          <w:b w:val="0"/>
          <w:bCs w:val="0"/>
          <w:szCs w:val="36"/>
        </w:rPr>
      </w:pPr>
      <w:r w:rsidRPr="00933862">
        <w:rPr>
          <w:rFonts w:ascii="Arial" w:hAnsi="Arial" w:cs="Myriad Web Pro"/>
          <w:b w:val="0"/>
          <w:bCs w:val="0"/>
          <w:szCs w:val="36"/>
        </w:rPr>
        <w:t>Optional:</w:t>
      </w:r>
      <w:r w:rsidR="005E500B" w:rsidRPr="00933862">
        <w:rPr>
          <w:rFonts w:ascii="Arial" w:hAnsi="Arial" w:cs="Myriad Web Pro"/>
          <w:b w:val="0"/>
          <w:bCs w:val="0"/>
          <w:szCs w:val="36"/>
        </w:rPr>
        <w:t xml:space="preserve"> </w:t>
      </w:r>
    </w:p>
    <w:p w14:paraId="32EC2E5D" w14:textId="77777777" w:rsidR="00CD462E" w:rsidRPr="005E500B" w:rsidRDefault="006948C9" w:rsidP="00B75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color w:val="7F3B03"/>
        </w:rPr>
      </w:pPr>
      <w:r>
        <w:rPr>
          <w:rFonts w:ascii="Arial" w:hAnsi="Arial" w:cs="Myriad Web Pro"/>
          <w:color w:val="7F3B03"/>
        </w:rPr>
        <w:t xml:space="preserve">One </w:t>
      </w:r>
      <w:r w:rsidR="009F10DD">
        <w:rPr>
          <w:rFonts w:ascii="Arial" w:hAnsi="Arial" w:cs="Myriad Web Pro"/>
          <w:color w:val="7F3B03"/>
        </w:rPr>
        <w:t xml:space="preserve">purpose of this module is to develop the skill of using paper chromatography to separate components of different compounds by their polarity.  </w:t>
      </w:r>
      <w:r>
        <w:rPr>
          <w:rFonts w:ascii="Arial" w:hAnsi="Arial" w:cs="Myriad Web Pro"/>
          <w:color w:val="7F3B03"/>
        </w:rPr>
        <w:t xml:space="preserve">The lab was specifically designed to be followed by the SCWIBLES-designed </w:t>
      </w:r>
      <w:r w:rsidR="0035534D">
        <w:rPr>
          <w:rFonts w:ascii="Arial" w:hAnsi="Arial" w:cs="Myriad Web Pro"/>
          <w:color w:val="7F3B03"/>
        </w:rPr>
        <w:t>lab, “Elementary, my dear Watsonville</w:t>
      </w:r>
      <w:proofErr w:type="gramStart"/>
      <w:r w:rsidR="0035534D">
        <w:rPr>
          <w:rFonts w:ascii="Arial" w:hAnsi="Arial" w:cs="Myriad Web Pro"/>
          <w:color w:val="7F3B03"/>
        </w:rPr>
        <w:t>!:</w:t>
      </w:r>
      <w:proofErr w:type="gramEnd"/>
      <w:r w:rsidR="0035534D">
        <w:rPr>
          <w:rFonts w:ascii="Arial" w:hAnsi="Arial" w:cs="Myriad Web Pro"/>
          <w:color w:val="7F3B03"/>
        </w:rPr>
        <w:t xml:space="preserve"> Solving a Crime with Chemistry” </w:t>
      </w:r>
      <w:r>
        <w:rPr>
          <w:rFonts w:ascii="Arial" w:hAnsi="Arial" w:cs="Myriad Web Pro"/>
          <w:color w:val="7F3B03"/>
        </w:rPr>
        <w:t xml:space="preserve">where they will use paper chromatography </w:t>
      </w:r>
      <w:r w:rsidR="0035534D">
        <w:rPr>
          <w:rFonts w:ascii="Arial" w:hAnsi="Arial" w:cs="Myriad Web Pro"/>
          <w:color w:val="7F3B03"/>
        </w:rPr>
        <w:t xml:space="preserve">among other techniques </w:t>
      </w:r>
      <w:r>
        <w:rPr>
          <w:rFonts w:ascii="Arial" w:hAnsi="Arial" w:cs="Myriad Web Pro"/>
          <w:color w:val="7F3B03"/>
        </w:rPr>
        <w:t xml:space="preserve">to analyze “evidence” from a crime scene.  </w:t>
      </w:r>
    </w:p>
    <w:p w14:paraId="29BB86BE" w14:textId="4BA015B2" w:rsidR="00E20E59" w:rsidRPr="00BB6015" w:rsidRDefault="00544D6F" w:rsidP="003C6ACF">
      <w:pPr>
        <w:pStyle w:val="Heading1"/>
        <w:rPr>
          <w:rFonts w:ascii="Arial" w:hAnsi="Arial" w:cs="Myriad Web Pro"/>
          <w:bCs w:val="0"/>
          <w:color w:val="0000FF"/>
          <w:sz w:val="28"/>
          <w:szCs w:val="28"/>
        </w:rPr>
      </w:pPr>
      <w:bookmarkStart w:id="12" w:name="Standards"/>
      <w:bookmarkStart w:id="13" w:name="Supplemental"/>
      <w:r w:rsidRPr="00BB6015">
        <w:rPr>
          <w:rFonts w:ascii="Arial" w:hAnsi="Arial" w:cs="Myriad Web Pro"/>
          <w:bCs w:val="0"/>
          <w:color w:val="0000FF"/>
          <w:sz w:val="28"/>
          <w:szCs w:val="28"/>
        </w:rPr>
        <w:t>NGSS Standards</w:t>
      </w:r>
      <w:bookmarkEnd w:id="12"/>
    </w:p>
    <w:p w14:paraId="1A2D0283" w14:textId="77777777" w:rsidR="00E20E59" w:rsidRPr="001C1AA8" w:rsidRDefault="00544D6F" w:rsidP="00E20E59">
      <w:pPr>
        <w:rPr>
          <w:rFonts w:ascii="Arial" w:hAnsi="Arial"/>
          <w:b/>
        </w:rPr>
      </w:pPr>
      <w:r>
        <w:rPr>
          <w:rFonts w:ascii="Arial" w:hAnsi="Arial"/>
          <w:b/>
        </w:rPr>
        <w:t>Disciplinary Core Ideas</w:t>
      </w:r>
    </w:p>
    <w:p w14:paraId="4BC62D1D" w14:textId="77777777" w:rsidR="00E20E59" w:rsidRPr="00544D6F" w:rsidRDefault="007C245E" w:rsidP="00E20E59">
      <w:pPr>
        <w:rPr>
          <w:rFonts w:ascii="Arial" w:eastAsia="Cambria" w:hAnsi="Arial"/>
          <w:color w:val="7F3B03"/>
        </w:rPr>
      </w:pPr>
      <w:r>
        <w:rPr>
          <w:rFonts w:ascii="Arial" w:eastAsia="Cambria" w:hAnsi="Arial"/>
          <w:color w:val="7F3B03"/>
        </w:rPr>
        <w:t>HS-PS1</w:t>
      </w:r>
      <w:r w:rsidR="00AE52E6">
        <w:rPr>
          <w:rFonts w:ascii="Arial" w:eastAsia="Cambria" w:hAnsi="Arial"/>
          <w:color w:val="7F3B03"/>
        </w:rPr>
        <w:t>.</w:t>
      </w:r>
      <w:r>
        <w:rPr>
          <w:rFonts w:ascii="Arial" w:eastAsia="Cambria" w:hAnsi="Arial"/>
          <w:color w:val="7F3B03"/>
        </w:rPr>
        <w:t xml:space="preserve"> Matter and its Interactions</w:t>
      </w:r>
    </w:p>
    <w:p w14:paraId="0CBD7CFE" w14:textId="77777777" w:rsidR="00544D6F" w:rsidRPr="001C1AA8" w:rsidRDefault="00544D6F" w:rsidP="00E20E59">
      <w:pPr>
        <w:rPr>
          <w:rFonts w:ascii="Arial" w:hAnsi="Arial"/>
        </w:rPr>
      </w:pPr>
    </w:p>
    <w:p w14:paraId="5C70CC60" w14:textId="77777777" w:rsidR="00E20E59" w:rsidRPr="001C1AA8" w:rsidRDefault="00544D6F" w:rsidP="00E20E59">
      <w:pPr>
        <w:rPr>
          <w:rFonts w:ascii="Arial" w:hAnsi="Arial" w:cs="Myriad Web Pro"/>
          <w:b/>
          <w:bCs/>
          <w:sz w:val="32"/>
          <w:szCs w:val="28"/>
        </w:rPr>
      </w:pPr>
      <w:r>
        <w:rPr>
          <w:rFonts w:ascii="Arial" w:hAnsi="Arial"/>
          <w:b/>
        </w:rPr>
        <w:t>Science &amp; Engineering Practices</w:t>
      </w:r>
      <w:r w:rsidR="00E20E59" w:rsidRPr="001C1AA8">
        <w:rPr>
          <w:rFonts w:ascii="Arial" w:hAnsi="Arial"/>
          <w:b/>
        </w:rPr>
        <w:t xml:space="preserve"> </w:t>
      </w:r>
    </w:p>
    <w:p w14:paraId="6E5D703D" w14:textId="77777777" w:rsidR="00544D6F" w:rsidRDefault="0068634B" w:rsidP="00544D6F">
      <w:pPr>
        <w:pStyle w:val="ListParagraph"/>
        <w:ind w:left="0"/>
        <w:rPr>
          <w:rFonts w:ascii="Arial" w:eastAsia="Cambria" w:hAnsi="Arial"/>
          <w:color w:val="7F3B03"/>
        </w:rPr>
      </w:pPr>
      <w:r>
        <w:rPr>
          <w:rFonts w:ascii="Arial" w:eastAsia="Cambria" w:hAnsi="Arial"/>
          <w:color w:val="7F3B03"/>
        </w:rPr>
        <w:t>HS-PS1-3</w:t>
      </w:r>
      <w:r w:rsidR="006948C9">
        <w:rPr>
          <w:rFonts w:ascii="Arial" w:eastAsia="Cambria" w:hAnsi="Arial"/>
          <w:color w:val="7F3B03"/>
        </w:rPr>
        <w:t xml:space="preserve">. </w:t>
      </w:r>
      <w:r w:rsidR="007C245E">
        <w:rPr>
          <w:rFonts w:ascii="Arial" w:eastAsia="Cambria" w:hAnsi="Arial"/>
          <w:color w:val="7F3B03"/>
        </w:rPr>
        <w:t>Planning and Carrying Out Investigations</w:t>
      </w:r>
    </w:p>
    <w:p w14:paraId="11A7CD8C" w14:textId="77777777" w:rsidR="007C245E" w:rsidRPr="00544D6F" w:rsidRDefault="00AE52E6" w:rsidP="00544D6F">
      <w:pPr>
        <w:pStyle w:val="ListParagraph"/>
        <w:ind w:left="0"/>
        <w:rPr>
          <w:rFonts w:ascii="Arial" w:eastAsia="Cambria" w:hAnsi="Arial"/>
          <w:color w:val="7F3B03"/>
        </w:rPr>
      </w:pPr>
      <w:r>
        <w:rPr>
          <w:rFonts w:ascii="Arial" w:eastAsia="Cambria" w:hAnsi="Arial"/>
          <w:color w:val="7F3B03"/>
        </w:rPr>
        <w:t>HS-PS1-2</w:t>
      </w:r>
      <w:r w:rsidR="006948C9">
        <w:rPr>
          <w:rFonts w:ascii="Arial" w:eastAsia="Cambria" w:hAnsi="Arial"/>
          <w:color w:val="7F3B03"/>
        </w:rPr>
        <w:t xml:space="preserve">. </w:t>
      </w:r>
      <w:r w:rsidR="007C245E">
        <w:rPr>
          <w:rFonts w:ascii="Arial" w:eastAsia="Cambria" w:hAnsi="Arial"/>
          <w:color w:val="7F3B03"/>
        </w:rPr>
        <w:t>Constructing Explanations and Designing Solutions</w:t>
      </w:r>
    </w:p>
    <w:p w14:paraId="6D853139" w14:textId="77777777" w:rsidR="00E20E59"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29BE4ED8" w14:textId="77777777" w:rsidR="00544D6F" w:rsidRPr="001C1AA8" w:rsidRDefault="00544D6F" w:rsidP="00544D6F">
      <w:pPr>
        <w:rPr>
          <w:rFonts w:ascii="Arial" w:hAnsi="Arial" w:cs="Myriad Web Pro"/>
          <w:b/>
          <w:bCs/>
          <w:sz w:val="32"/>
          <w:szCs w:val="28"/>
        </w:rPr>
      </w:pPr>
      <w:r>
        <w:rPr>
          <w:rFonts w:ascii="Arial" w:hAnsi="Arial"/>
          <w:b/>
        </w:rPr>
        <w:t>Cross Cutting Concepts</w:t>
      </w:r>
    </w:p>
    <w:p w14:paraId="04E3871E" w14:textId="77777777" w:rsidR="00564FCC" w:rsidRDefault="00AE52E6" w:rsidP="00564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7F3B03"/>
        </w:rPr>
      </w:pPr>
      <w:r>
        <w:rPr>
          <w:rFonts w:ascii="Arial" w:eastAsia="Cambria" w:hAnsi="Arial"/>
          <w:color w:val="7F3B03"/>
        </w:rPr>
        <w:t>HS-PS</w:t>
      </w:r>
      <w:r w:rsidR="006A0ED4">
        <w:rPr>
          <w:rFonts w:ascii="Arial" w:eastAsia="Cambria" w:hAnsi="Arial"/>
          <w:color w:val="7F3B03"/>
        </w:rPr>
        <w:t>1</w:t>
      </w:r>
      <w:proofErr w:type="gramStart"/>
      <w:r>
        <w:rPr>
          <w:rFonts w:ascii="Arial" w:eastAsia="Cambria" w:hAnsi="Arial"/>
          <w:color w:val="7F3B03"/>
        </w:rPr>
        <w:t>,2,3,5</w:t>
      </w:r>
      <w:proofErr w:type="gramEnd"/>
      <w:r w:rsidR="006A0ED4">
        <w:rPr>
          <w:rFonts w:ascii="Arial" w:eastAsia="Cambria" w:hAnsi="Arial"/>
          <w:color w:val="7F3B03"/>
        </w:rPr>
        <w:t xml:space="preserve">. </w:t>
      </w:r>
      <w:r w:rsidR="007C245E">
        <w:rPr>
          <w:rFonts w:ascii="Arial" w:eastAsia="Cambria" w:hAnsi="Arial"/>
          <w:color w:val="7F3B03"/>
        </w:rPr>
        <w:t>Pattern</w:t>
      </w:r>
      <w:r w:rsidR="00564FCC">
        <w:rPr>
          <w:rFonts w:ascii="Arial" w:eastAsia="Cambria" w:hAnsi="Arial"/>
          <w:color w:val="7F3B03"/>
        </w:rPr>
        <w:t>s</w:t>
      </w:r>
    </w:p>
    <w:p w14:paraId="27C34ACA" w14:textId="77777777" w:rsidR="00564FCC" w:rsidRDefault="00564FCC" w:rsidP="00564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7F3B03"/>
        </w:rPr>
      </w:pPr>
    </w:p>
    <w:p w14:paraId="0A18E667" w14:textId="2FB77243" w:rsidR="00462D5F" w:rsidRDefault="00BB6015" w:rsidP="00564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0000FF"/>
          <w:sz w:val="28"/>
          <w:szCs w:val="56"/>
        </w:rPr>
      </w:pPr>
      <w:r>
        <w:rPr>
          <w:rFonts w:ascii="Arial" w:hAnsi="Arial" w:cs="Myriad Web Pro"/>
          <w:b/>
          <w:bCs/>
          <w:color w:val="0000FF"/>
          <w:sz w:val="28"/>
          <w:szCs w:val="56"/>
        </w:rPr>
        <w:t>Supplemental M</w:t>
      </w:r>
      <w:r w:rsidR="005E500B" w:rsidRPr="00462D5F">
        <w:rPr>
          <w:rFonts w:ascii="Arial" w:hAnsi="Arial" w:cs="Myriad Web Pro"/>
          <w:b/>
          <w:bCs/>
          <w:color w:val="0000FF"/>
          <w:sz w:val="28"/>
          <w:szCs w:val="56"/>
        </w:rPr>
        <w:t>aterials</w:t>
      </w:r>
      <w:bookmarkEnd w:id="13"/>
    </w:p>
    <w:p w14:paraId="784BA7AD" w14:textId="53738738" w:rsidR="00EB774D" w:rsidRDefault="00F726D3" w:rsidP="00F726D3">
      <w:pPr>
        <w:rPr>
          <w:rFonts w:ascii="Arial" w:hAnsi="Arial" w:cs="Myriad Web Pro"/>
          <w:color w:val="7F3B03"/>
        </w:rPr>
      </w:pPr>
      <w:r>
        <w:rPr>
          <w:rFonts w:ascii="Arial" w:hAnsi="Arial" w:cs="Myriad Web Pro"/>
          <w:color w:val="7F3B03"/>
        </w:rPr>
        <w:t>GoetschZuercher_Chemcolors_presentation.ppt</w:t>
      </w:r>
    </w:p>
    <w:p w14:paraId="75FE481F" w14:textId="28FBB790" w:rsidR="00F726D3" w:rsidRDefault="00F726D3" w:rsidP="00F176ED">
      <w:pPr>
        <w:ind w:left="360" w:hanging="360"/>
        <w:rPr>
          <w:rFonts w:ascii="Arial" w:hAnsi="Arial" w:cs="Myriad Web Pro"/>
          <w:color w:val="7F3B03"/>
        </w:rPr>
      </w:pPr>
      <w:r>
        <w:rPr>
          <w:rFonts w:ascii="Arial" w:hAnsi="Arial" w:cs="Myriad Web Pro"/>
          <w:color w:val="7F3B03"/>
        </w:rPr>
        <w:t>GoetschZuercher_Chemcolors_</w:t>
      </w:r>
      <w:r>
        <w:rPr>
          <w:rFonts w:ascii="Arial" w:hAnsi="Arial" w:cs="Myriad Web Pro"/>
          <w:color w:val="7F3B03"/>
        </w:rPr>
        <w:t xml:space="preserve">worksheet.docx </w:t>
      </w:r>
    </w:p>
    <w:p w14:paraId="22E1A133" w14:textId="3721D5A2" w:rsidR="00F176ED" w:rsidRPr="001C1AA8" w:rsidRDefault="00EB774D" w:rsidP="00F176ED">
      <w:pPr>
        <w:ind w:left="360" w:hanging="360"/>
        <w:rPr>
          <w:rFonts w:ascii="Arial" w:hAnsi="Arial"/>
        </w:rPr>
      </w:pPr>
      <w:r>
        <w:rPr>
          <w:rFonts w:ascii="Arial" w:hAnsi="Arial" w:cs="Myriad Web Pro"/>
          <w:color w:val="7F3B03"/>
        </w:rPr>
        <w:t>Link for Video Demo</w:t>
      </w:r>
    </w:p>
    <w:sectPr w:rsidR="00F176ED" w:rsidRPr="001C1AA8" w:rsidSect="00644447">
      <w:headerReference w:type="default" r:id="rId11"/>
      <w:footerReference w:type="even" r:id="rId12"/>
      <w:footerReference w:type="default" r:id="rId13"/>
      <w:headerReference w:type="first" r:id="rId14"/>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88A1" w14:textId="77777777" w:rsidR="00017F60" w:rsidRDefault="00017F60" w:rsidP="00F176ED">
      <w:r>
        <w:separator/>
      </w:r>
    </w:p>
  </w:endnote>
  <w:endnote w:type="continuationSeparator" w:id="0">
    <w:p w14:paraId="1D6D84FC" w14:textId="77777777" w:rsidR="00017F60" w:rsidRDefault="00017F60"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EJJF+Palatino">
    <w:altName w:val="Palatino"/>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yriad Web Pro">
    <w:altName w:val="Times New Roman"/>
    <w:charset w:val="00"/>
    <w:family w:val="auto"/>
    <w:pitch w:val="variable"/>
    <w:sig w:usb0="00000001" w:usb1="5000204A"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7FF8D" w14:textId="77777777" w:rsidR="00017F60" w:rsidRPr="003B0238" w:rsidRDefault="00017F60" w:rsidP="00F176ED">
    <w:pPr>
      <w:pStyle w:val="Footer"/>
    </w:pPr>
    <w:r>
      <w:rPr>
        <w:noProof/>
      </w:rPr>
      <w:drawing>
        <wp:inline distT="0" distB="0" distL="0" distR="0" wp14:anchorId="78616903" wp14:editId="4C067E24">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ACF2" w14:textId="77777777" w:rsidR="00017F60" w:rsidRDefault="00017F60" w:rsidP="00BB1879">
    <w:pPr>
      <w:pStyle w:val="Footer"/>
      <w:tabs>
        <w:tab w:val="clear" w:pos="9360"/>
        <w:tab w:val="left" w:pos="810"/>
        <w:tab w:val="right" w:pos="9990"/>
      </w:tabs>
    </w:pPr>
    <w:r>
      <w:rPr>
        <w:rFonts w:ascii="Arial" w:hAnsi="Arial"/>
        <w:i/>
        <w:noProof/>
      </w:rPr>
      <w:drawing>
        <wp:inline distT="0" distB="0" distL="0" distR="0" wp14:anchorId="30221434" wp14:editId="266DE2AA">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974C6B">
      <w:rPr>
        <w:rStyle w:val="PageNumber"/>
        <w:rFonts w:ascii="Arial" w:hAnsi="Arial"/>
        <w:noProof/>
      </w:rPr>
      <w:t>6</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1EF01" w14:textId="77777777" w:rsidR="00017F60" w:rsidRDefault="00017F60" w:rsidP="00F176ED">
      <w:r>
        <w:separator/>
      </w:r>
    </w:p>
  </w:footnote>
  <w:footnote w:type="continuationSeparator" w:id="0">
    <w:p w14:paraId="6C270FB7" w14:textId="77777777" w:rsidR="00017F60" w:rsidRDefault="00017F60"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98EB" w14:textId="2DAF43AF" w:rsidR="00017F60" w:rsidRDefault="00017F60" w:rsidP="00D73865">
    <w:pPr>
      <w:pStyle w:val="Header"/>
      <w:jc w:val="right"/>
    </w:pPr>
    <w:r>
      <w:t>Colors in Chemistry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D77F" w14:textId="77777777" w:rsidR="00017F60" w:rsidRPr="00644447" w:rsidRDefault="00017F60" w:rsidP="00644447">
    <w:pPr>
      <w:pStyle w:val="Header"/>
    </w:pPr>
    <w:r>
      <w:rPr>
        <w:noProof/>
      </w:rPr>
      <w:drawing>
        <wp:inline distT="0" distB="0" distL="0" distR="0" wp14:anchorId="609D4A14" wp14:editId="0D2FD58F">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54A51"/>
    <w:multiLevelType w:val="hybridMultilevel"/>
    <w:tmpl w:val="94D6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B3054"/>
    <w:multiLevelType w:val="hybridMultilevel"/>
    <w:tmpl w:val="9B32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BLEJJF+Palatin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LEJJF+Palatin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LEJJF+Palatino"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LEJJF+Palati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LEJJF+Palati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LEJJF+Palatino"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B049FA"/>
    <w:multiLevelType w:val="hybridMultilevel"/>
    <w:tmpl w:val="9402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5"/>
  </w:num>
  <w:num w:numId="5">
    <w:abstractNumId w:val="12"/>
  </w:num>
  <w:num w:numId="6">
    <w:abstractNumId w:val="8"/>
  </w:num>
  <w:num w:numId="7">
    <w:abstractNumId w:val="13"/>
  </w:num>
  <w:num w:numId="8">
    <w:abstractNumId w:val="14"/>
  </w:num>
  <w:num w:numId="9">
    <w:abstractNumId w:val="6"/>
  </w:num>
  <w:num w:numId="10">
    <w:abstractNumId w:val="7"/>
  </w:num>
  <w:num w:numId="11">
    <w:abstractNumId w:val="17"/>
  </w:num>
  <w:num w:numId="12">
    <w:abstractNumId w:val="10"/>
  </w:num>
  <w:num w:numId="13">
    <w:abstractNumId w:val="11"/>
  </w:num>
  <w:num w:numId="14">
    <w:abstractNumId w:val="2"/>
  </w:num>
  <w:num w:numId="15">
    <w:abstractNumId w:val="3"/>
  </w:num>
  <w:num w:numId="16">
    <w:abstractNumId w:val="4"/>
  </w:num>
  <w:num w:numId="17">
    <w:abstractNumId w:val="9"/>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E5BBF"/>
    <w:rsid w:val="00017F60"/>
    <w:rsid w:val="00030A10"/>
    <w:rsid w:val="00031823"/>
    <w:rsid w:val="00036C39"/>
    <w:rsid w:val="00040C12"/>
    <w:rsid w:val="00046ED6"/>
    <w:rsid w:val="00070A05"/>
    <w:rsid w:val="00074B87"/>
    <w:rsid w:val="000B786C"/>
    <w:rsid w:val="000E2704"/>
    <w:rsid w:val="00114126"/>
    <w:rsid w:val="0014106D"/>
    <w:rsid w:val="00167D56"/>
    <w:rsid w:val="00183771"/>
    <w:rsid w:val="00191405"/>
    <w:rsid w:val="00191CB7"/>
    <w:rsid w:val="001C1AA8"/>
    <w:rsid w:val="001D5CCA"/>
    <w:rsid w:val="001F0F35"/>
    <w:rsid w:val="001F2E7E"/>
    <w:rsid w:val="002033C2"/>
    <w:rsid w:val="00246B22"/>
    <w:rsid w:val="00281A46"/>
    <w:rsid w:val="0030281E"/>
    <w:rsid w:val="00310754"/>
    <w:rsid w:val="0034711B"/>
    <w:rsid w:val="00350020"/>
    <w:rsid w:val="0035534D"/>
    <w:rsid w:val="0035551C"/>
    <w:rsid w:val="003750F8"/>
    <w:rsid w:val="003B70FE"/>
    <w:rsid w:val="003C0B66"/>
    <w:rsid w:val="003C6ACF"/>
    <w:rsid w:val="003D6D59"/>
    <w:rsid w:val="00407942"/>
    <w:rsid w:val="004121E6"/>
    <w:rsid w:val="004627D2"/>
    <w:rsid w:val="00462D5F"/>
    <w:rsid w:val="004A6B15"/>
    <w:rsid w:val="004D79A9"/>
    <w:rsid w:val="004E422B"/>
    <w:rsid w:val="004F520E"/>
    <w:rsid w:val="005060E6"/>
    <w:rsid w:val="005111D2"/>
    <w:rsid w:val="00512EC9"/>
    <w:rsid w:val="00544D6F"/>
    <w:rsid w:val="00560E02"/>
    <w:rsid w:val="00564FCC"/>
    <w:rsid w:val="00577F55"/>
    <w:rsid w:val="00593AF4"/>
    <w:rsid w:val="00594CCD"/>
    <w:rsid w:val="005A59FF"/>
    <w:rsid w:val="005C3A99"/>
    <w:rsid w:val="005E500B"/>
    <w:rsid w:val="005F5945"/>
    <w:rsid w:val="00607A32"/>
    <w:rsid w:val="00607EEA"/>
    <w:rsid w:val="0061299C"/>
    <w:rsid w:val="006131B3"/>
    <w:rsid w:val="00617DC3"/>
    <w:rsid w:val="0062121E"/>
    <w:rsid w:val="00644447"/>
    <w:rsid w:val="0068634B"/>
    <w:rsid w:val="006948C9"/>
    <w:rsid w:val="006A0ED4"/>
    <w:rsid w:val="006B309B"/>
    <w:rsid w:val="006C0CFA"/>
    <w:rsid w:val="006F00BD"/>
    <w:rsid w:val="00714A8F"/>
    <w:rsid w:val="00714DEC"/>
    <w:rsid w:val="00721E7D"/>
    <w:rsid w:val="00760773"/>
    <w:rsid w:val="007701FF"/>
    <w:rsid w:val="00777BCD"/>
    <w:rsid w:val="00780703"/>
    <w:rsid w:val="00792B3D"/>
    <w:rsid w:val="007C245E"/>
    <w:rsid w:val="007C40D1"/>
    <w:rsid w:val="007D172B"/>
    <w:rsid w:val="007E25E3"/>
    <w:rsid w:val="007F3332"/>
    <w:rsid w:val="00845F51"/>
    <w:rsid w:val="00854B78"/>
    <w:rsid w:val="008B1728"/>
    <w:rsid w:val="008E2639"/>
    <w:rsid w:val="008F4248"/>
    <w:rsid w:val="00933862"/>
    <w:rsid w:val="00951977"/>
    <w:rsid w:val="009578AF"/>
    <w:rsid w:val="00973339"/>
    <w:rsid w:val="0097468F"/>
    <w:rsid w:val="00974C6B"/>
    <w:rsid w:val="009B289D"/>
    <w:rsid w:val="009F10DD"/>
    <w:rsid w:val="009F26B8"/>
    <w:rsid w:val="009F3B6D"/>
    <w:rsid w:val="00A02FAA"/>
    <w:rsid w:val="00A10EB4"/>
    <w:rsid w:val="00A26D0C"/>
    <w:rsid w:val="00A60AF5"/>
    <w:rsid w:val="00A61616"/>
    <w:rsid w:val="00A9379E"/>
    <w:rsid w:val="00AA5E1A"/>
    <w:rsid w:val="00AC681A"/>
    <w:rsid w:val="00AE52E6"/>
    <w:rsid w:val="00B22222"/>
    <w:rsid w:val="00B75AB4"/>
    <w:rsid w:val="00B776AB"/>
    <w:rsid w:val="00B87DDB"/>
    <w:rsid w:val="00B92927"/>
    <w:rsid w:val="00BA0743"/>
    <w:rsid w:val="00BA464E"/>
    <w:rsid w:val="00BA4DCE"/>
    <w:rsid w:val="00BB1879"/>
    <w:rsid w:val="00BB6015"/>
    <w:rsid w:val="00BD0DD0"/>
    <w:rsid w:val="00BE4A8A"/>
    <w:rsid w:val="00C207C6"/>
    <w:rsid w:val="00C42E6D"/>
    <w:rsid w:val="00C6046F"/>
    <w:rsid w:val="00C63958"/>
    <w:rsid w:val="00C6680A"/>
    <w:rsid w:val="00C76B71"/>
    <w:rsid w:val="00C81F54"/>
    <w:rsid w:val="00CA4BCA"/>
    <w:rsid w:val="00CB09A1"/>
    <w:rsid w:val="00CC22BC"/>
    <w:rsid w:val="00CC2504"/>
    <w:rsid w:val="00CD0E0C"/>
    <w:rsid w:val="00CD462E"/>
    <w:rsid w:val="00CE466B"/>
    <w:rsid w:val="00D248AC"/>
    <w:rsid w:val="00D32694"/>
    <w:rsid w:val="00D358E9"/>
    <w:rsid w:val="00D5091F"/>
    <w:rsid w:val="00D73865"/>
    <w:rsid w:val="00D77DEC"/>
    <w:rsid w:val="00DA10A0"/>
    <w:rsid w:val="00DA5F0C"/>
    <w:rsid w:val="00DD293E"/>
    <w:rsid w:val="00DD4BFD"/>
    <w:rsid w:val="00DE5758"/>
    <w:rsid w:val="00DF4264"/>
    <w:rsid w:val="00E058BC"/>
    <w:rsid w:val="00E073F8"/>
    <w:rsid w:val="00E10B4A"/>
    <w:rsid w:val="00E20E59"/>
    <w:rsid w:val="00E2192A"/>
    <w:rsid w:val="00E4786B"/>
    <w:rsid w:val="00E54847"/>
    <w:rsid w:val="00E63CF2"/>
    <w:rsid w:val="00E800A1"/>
    <w:rsid w:val="00E92264"/>
    <w:rsid w:val="00E94649"/>
    <w:rsid w:val="00EA3BFB"/>
    <w:rsid w:val="00EB1A8E"/>
    <w:rsid w:val="00EB1D83"/>
    <w:rsid w:val="00EB774D"/>
    <w:rsid w:val="00EC232F"/>
    <w:rsid w:val="00EE1909"/>
    <w:rsid w:val="00EE4979"/>
    <w:rsid w:val="00EE5BBF"/>
    <w:rsid w:val="00EE7B04"/>
    <w:rsid w:val="00F161D4"/>
    <w:rsid w:val="00F176ED"/>
    <w:rsid w:val="00F4514C"/>
    <w:rsid w:val="00F726D3"/>
    <w:rsid w:val="00F81058"/>
    <w:rsid w:val="00FB0B57"/>
    <w:rsid w:val="00FB1099"/>
    <w:rsid w:val="00FE2E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1CAE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4FED"/>
    <w:rPr>
      <w:rFonts w:ascii="Cambria" w:eastAsia="ヒラギノ角ゴ Pro W3" w:hAnsi="Cambria"/>
      <w:color w:val="000000"/>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92583"/>
    <w:rPr>
      <w:rFonts w:ascii="Lucida Grande" w:eastAsia="Cambria" w:hAnsi="Lucida Grande"/>
      <w:color w:val="auto"/>
      <w:sz w:val="18"/>
      <w:szCs w:val="18"/>
    </w:rPr>
  </w:style>
  <w:style w:type="character" w:customStyle="1" w:styleId="BalloonTextChar">
    <w:name w:val="Balloon Text Char"/>
    <w:basedOn w:val="DefaultParagraphFont"/>
    <w:uiPriority w:val="99"/>
    <w:semiHidden/>
    <w:rsid w:val="00A163F9"/>
    <w:rPr>
      <w:rFonts w:ascii="Lucida Grande" w:hAnsi="Lucida Grande" w:cs="Lucida Grande"/>
      <w:sz w:val="18"/>
      <w:szCs w:val="18"/>
    </w:rPr>
  </w:style>
  <w:style w:type="character" w:customStyle="1" w:styleId="BalloonTextChar0">
    <w:name w:val="Balloon Text Char"/>
    <w:basedOn w:val="DefaultParagraphFont"/>
    <w:uiPriority w:val="99"/>
    <w:semiHidden/>
    <w:rsid w:val="00A163F9"/>
    <w:rPr>
      <w:rFonts w:ascii="Lucida Grande" w:hAnsi="Lucida Grande" w:cs="Lucida Grande"/>
      <w:sz w:val="18"/>
      <w:szCs w:val="18"/>
    </w:rPr>
  </w:style>
  <w:style w:type="paragraph" w:customStyle="1" w:styleId="Body">
    <w:name w:val="Body"/>
    <w:autoRedefine/>
    <w:rsid w:val="00030A10"/>
    <w:pPr>
      <w:jc w:val="center"/>
      <w:outlineLvl w:val="0"/>
    </w:pPr>
    <w:rPr>
      <w:rFonts w:ascii="Arial" w:hAnsi="Arial" w:cs="Arial"/>
      <w:b/>
      <w:i/>
    </w:rPr>
  </w:style>
  <w:style w:type="paragraph" w:customStyle="1" w:styleId="FreeForm">
    <w:name w:val="Free Form"/>
    <w:rsid w:val="00FF4FED"/>
    <w:pPr>
      <w:outlineLvl w:val="0"/>
    </w:pPr>
    <w:rPr>
      <w:rFonts w:ascii="Helvetica" w:eastAsia="ヒラギノ角ゴ Pro W3" w:hAnsi="Helvetica"/>
      <w:color w:val="000000"/>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character" w:customStyle="1" w:styleId="BalloonTextChar1">
    <w:name w:val="Balloon Text Char1"/>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DD293E"/>
  </w:style>
  <w:style w:type="character" w:customStyle="1" w:styleId="CommentTextChar">
    <w:name w:val="Comment Text Char"/>
    <w:basedOn w:val="DefaultParagraphFont"/>
    <w:link w:val="CommentText"/>
    <w:rsid w:val="00DD293E"/>
    <w:rPr>
      <w:rFonts w:ascii="Cambria" w:eastAsia="ヒラギノ角ゴ Pro W3" w:hAnsi="Cambria"/>
      <w:color w:val="000000"/>
    </w:rPr>
  </w:style>
  <w:style w:type="paragraph" w:styleId="CommentSubject">
    <w:name w:val="annotation subject"/>
    <w:basedOn w:val="CommentText"/>
    <w:next w:val="CommentText"/>
    <w:link w:val="CommentSubjectChar"/>
    <w:rsid w:val="00DD293E"/>
    <w:rPr>
      <w:b/>
      <w:bCs/>
      <w:sz w:val="20"/>
      <w:szCs w:val="20"/>
    </w:rPr>
  </w:style>
  <w:style w:type="character" w:customStyle="1" w:styleId="CommentSubjectChar">
    <w:name w:val="Comment Subject Char"/>
    <w:basedOn w:val="CommentTextChar"/>
    <w:link w:val="CommentSubject"/>
    <w:rsid w:val="00DD293E"/>
    <w:rPr>
      <w:rFonts w:ascii="Cambria" w:eastAsia="ヒラギノ角ゴ Pro W3" w:hAnsi="Cambria"/>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rPr>
  </w:style>
  <w:style w:type="paragraph" w:styleId="Heading1">
    <w:name w:val="heading 1"/>
    <w:basedOn w:val="Normal"/>
    <w:next w:val="Normal"/>
    <w:link w:val="DocumentMap"/>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DocumentMap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Body"/>
    <w:autoRedefine/>
    <w:rsid w:val="00030A10"/>
    <w:pPr>
      <w:jc w:val="center"/>
      <w:outlineLvl w:val="0"/>
    </w:pPr>
    <w:rPr>
      <w:rFonts w:ascii="Arial" w:hAnsi="Arial" w:cs="Arial"/>
      <w:b/>
      <w:i/>
    </w:rPr>
  </w:style>
  <w:style w:type="paragraph" w:customStyle="1" w:styleId="BalloonTextChar">
    <w:name w:val="Free Form"/>
    <w:rsid w:val="00FF4FED"/>
    <w:pPr>
      <w:outlineLvl w:val="0"/>
    </w:pPr>
    <w:rPr>
      <w:rFonts w:ascii="Helvetica" w:eastAsia="ヒラギノ角ゴ Pro W3" w:hAnsi="Helvetica"/>
      <w:color w:val="000000"/>
    </w:rPr>
  </w:style>
  <w:style w:type="numbering" w:customStyle="1" w:styleId="BalloonTextChar0">
    <w:name w:val="Bullet"/>
    <w:rsid w:val="00FF4FED"/>
  </w:style>
  <w:style w:type="character" w:styleId="Body">
    <w:name w:val="annotation reference"/>
    <w:basedOn w:val="DefaultParagraphFont"/>
    <w:uiPriority w:val="99"/>
    <w:unhideWhenUsed/>
    <w:locked/>
    <w:rsid w:val="000F4932"/>
    <w:rPr>
      <w:sz w:val="18"/>
      <w:szCs w:val="18"/>
    </w:rPr>
  </w:style>
  <w:style w:type="character" w:styleId="FreeForm">
    <w:name w:val="Hyperlink"/>
    <w:basedOn w:val="DefaultParagraphFont"/>
    <w:uiPriority w:val="99"/>
    <w:unhideWhenUsed/>
    <w:locked/>
    <w:rsid w:val="0026067E"/>
    <w:rPr>
      <w:color w:val="0000FF"/>
      <w:u w:val="single"/>
    </w:rPr>
  </w:style>
  <w:style w:type="paragraph" w:customStyle="1" w:styleId="Bullet">
    <w:name w:val="Default"/>
    <w:rsid w:val="0026067E"/>
    <w:pPr>
      <w:autoSpaceDE w:val="0"/>
      <w:autoSpaceDN w:val="0"/>
      <w:adjustRightInd w:val="0"/>
    </w:pPr>
    <w:rPr>
      <w:rFonts w:ascii="BLEJJF+Palatino" w:eastAsia="Cambria" w:hAnsi="BLEJJF+Palatino" w:cs="BLEJJF+Palatino"/>
      <w:color w:val="000000"/>
    </w:rPr>
  </w:style>
  <w:style w:type="paragraph" w:customStyle="1" w:styleId="CommentReference">
    <w:name w:val="CM109"/>
    <w:basedOn w:val="Bullet"/>
    <w:next w:val="Bullet"/>
    <w:uiPriority w:val="99"/>
    <w:rsid w:val="0026067E"/>
    <w:rPr>
      <w:rFonts w:cs="Times New Roman"/>
      <w:color w:val="auto"/>
    </w:rPr>
  </w:style>
  <w:style w:type="character" w:styleId="Hyperlink">
    <w:name w:val="Emphasis"/>
    <w:basedOn w:val="DefaultParagraphFont"/>
    <w:uiPriority w:val="20"/>
    <w:qFormat/>
    <w:locked/>
    <w:rsid w:val="0026067E"/>
    <w:rPr>
      <w:i/>
      <w:iCs/>
    </w:rPr>
  </w:style>
  <w:style w:type="paragraph" w:styleId="Default">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CM109">
    <w:name w:val="header"/>
    <w:basedOn w:val="Normal"/>
    <w:link w:val="Emphasis"/>
    <w:locked/>
    <w:rsid w:val="003B0238"/>
    <w:pPr>
      <w:tabs>
        <w:tab w:val="center" w:pos="4680"/>
        <w:tab w:val="right" w:pos="9360"/>
      </w:tabs>
    </w:pPr>
  </w:style>
  <w:style w:type="character" w:customStyle="1" w:styleId="Emphasis">
    <w:name w:val="Header Char"/>
    <w:basedOn w:val="DefaultParagraphFont"/>
    <w:link w:val="CM109"/>
    <w:rsid w:val="003B0238"/>
    <w:rPr>
      <w:rFonts w:ascii="Cambria" w:eastAsia="ヒラギノ角ゴ Pro W3" w:hAnsi="Cambria"/>
      <w:color w:val="000000"/>
      <w:sz w:val="24"/>
      <w:szCs w:val="24"/>
    </w:rPr>
  </w:style>
  <w:style w:type="paragraph" w:styleId="NormalWeb">
    <w:name w:val="footer"/>
    <w:basedOn w:val="Normal"/>
    <w:link w:val="Header"/>
    <w:locked/>
    <w:rsid w:val="003B0238"/>
    <w:pPr>
      <w:tabs>
        <w:tab w:val="center" w:pos="4680"/>
        <w:tab w:val="right" w:pos="9360"/>
      </w:tabs>
    </w:pPr>
  </w:style>
  <w:style w:type="character" w:customStyle="1" w:styleId="Header">
    <w:name w:val="Footer Char"/>
    <w:basedOn w:val="DefaultParagraphFont"/>
    <w:link w:val="NormalWeb"/>
    <w:rsid w:val="003B0238"/>
    <w:rPr>
      <w:rFonts w:ascii="Cambria" w:eastAsia="ヒラギノ角ゴ Pro W3" w:hAnsi="Cambria"/>
      <w:color w:val="000000"/>
      <w:sz w:val="24"/>
      <w:szCs w:val="24"/>
    </w:rPr>
  </w:style>
  <w:style w:type="character" w:styleId="HeaderChar">
    <w:name w:val="FollowedHyperlink"/>
    <w:basedOn w:val="DefaultParagraphFont"/>
    <w:locked/>
    <w:rsid w:val="00A56642"/>
    <w:rPr>
      <w:color w:val="800080"/>
      <w:u w:val="single"/>
    </w:rPr>
  </w:style>
  <w:style w:type="character" w:styleId="Footer">
    <w:name w:val="page number"/>
    <w:basedOn w:val="DefaultParagraphFont"/>
    <w:locked/>
    <w:rsid w:val="001E64E3"/>
  </w:style>
  <w:style w:type="paragraph" w:styleId="FooterChar">
    <w:name w:val="Balloon Text"/>
    <w:basedOn w:val="Normal"/>
    <w:link w:val="FollowedHyperlink"/>
    <w:rsid w:val="00692583"/>
    <w:rPr>
      <w:rFonts w:ascii="Lucida Grande" w:eastAsia="Cambria" w:hAnsi="Lucida Grande"/>
      <w:color w:val="auto"/>
      <w:sz w:val="18"/>
      <w:szCs w:val="18"/>
    </w:rPr>
  </w:style>
  <w:style w:type="character" w:customStyle="1" w:styleId="FollowedHyperlink">
    <w:name w:val="Balloon Text Char"/>
    <w:basedOn w:val="DefaultParagraphFont"/>
    <w:link w:val="FooterChar"/>
    <w:rsid w:val="00692583"/>
    <w:rPr>
      <w:rFonts w:ascii="Lucida Grande" w:eastAsia="Cambria" w:hAnsi="Lucida Grande" w:cs="Times New Roman"/>
      <w:sz w:val="18"/>
      <w:szCs w:val="18"/>
    </w:rPr>
  </w:style>
  <w:style w:type="table" w:styleId="PageNumber">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Char1">
    <w:name w:val="List Paragraph"/>
    <w:basedOn w:val="Normal"/>
    <w:uiPriority w:val="34"/>
    <w:qFormat/>
    <w:rsid w:val="00030A10"/>
    <w:pPr>
      <w:ind w:left="720"/>
      <w:contextualSpacing/>
    </w:pPr>
  </w:style>
  <w:style w:type="paragraph" w:styleId="TableGrid">
    <w:name w:val="Document Map"/>
    <w:basedOn w:val="Normal"/>
    <w:link w:val="ListParagraph"/>
    <w:rsid w:val="0035551C"/>
    <w:rPr>
      <w:rFonts w:ascii="Lucida Grande" w:hAnsi="Lucida Grande" w:cs="Lucida Grande"/>
    </w:rPr>
  </w:style>
  <w:style w:type="character" w:customStyle="1" w:styleId="ListParagraph">
    <w:name w:val="Document Map Char"/>
    <w:basedOn w:val="DefaultParagraphFont"/>
    <w:link w:val="TableGrid"/>
    <w:rsid w:val="0035551C"/>
    <w:rPr>
      <w:rFonts w:ascii="Lucida Grande" w:eastAsia="ヒラギノ角ゴ Pro W3" w:hAnsi="Lucida Grande" w:cs="Lucida Grande"/>
      <w:color w:val="000000"/>
      <w:sz w:val="24"/>
      <w:szCs w:val="24"/>
    </w:rPr>
  </w:style>
  <w:style w:type="character" w:customStyle="1" w:styleId="DocumentMap">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DocumentMap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m-works.com/subjects/10-crime-scene-investigation/activities/354" TargetMode="External"/><Relationship Id="rId9" Type="http://schemas.openxmlformats.org/officeDocument/2006/relationships/hyperlink" Target="http://blogs.oregonstate.edu/hydroville/files/2014/06/paper_chrom1.pdf" TargetMode="External"/><Relationship Id="rId10" Type="http://schemas.openxmlformats.org/officeDocument/2006/relationships/hyperlink" Target="http://www.sciencebuddies.org/science-fair-projects/project_ideas/FoodSci_p006.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6</Pages>
  <Words>2101</Words>
  <Characters>11976</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Science Education Standards Addressed:  (This may be 20-25 lines of text. For na</vt:lpstr>
    </vt:vector>
  </TitlesOfParts>
  <Manager/>
  <Company>UC Santa Cruz</Company>
  <LinksUpToDate>false</LinksUpToDate>
  <CharactersWithSpaces>14049</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Don Bard</cp:lastModifiedBy>
  <cp:revision>28</cp:revision>
  <cp:lastPrinted>2011-03-01T02:42:00Z</cp:lastPrinted>
  <dcterms:created xsi:type="dcterms:W3CDTF">2014-10-06T04:20:00Z</dcterms:created>
  <dcterms:modified xsi:type="dcterms:W3CDTF">2015-07-07T22:17:00Z</dcterms:modified>
  <cp:category/>
</cp:coreProperties>
</file>